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GHEAGrapalat-Bold" w:hAnsi="GHEAGrapalat-Bold" w:cs="GHEAGrapalat-Bold"/>
          <w:b/>
          <w:bCs/>
          <w:sz w:val="32"/>
          <w:szCs w:val="32"/>
        </w:rPr>
        <w:id w:val="-1824573358"/>
        <w:docPartObj>
          <w:docPartGallery w:val="Cover Pages"/>
          <w:docPartUnique/>
        </w:docPartObj>
      </w:sdtPr>
      <w:sdtContent>
        <w:p w:rsidR="00D84F39" w:rsidRPr="00F7391F" w:rsidRDefault="00E12211" w:rsidP="00E23E0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HEAGrapalat-Bold" w:hAnsi="GHEAGrapalat-Bold" w:cs="GHEAGrapalat-Bold"/>
              <w:b/>
              <w:bCs/>
              <w:sz w:val="32"/>
              <w:szCs w:val="32"/>
            </w:rPr>
          </w:pPr>
          <w:r w:rsidRPr="00F7391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1C46D6FC" wp14:editId="64B24D99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2105025</wp:posOffset>
                    </wp:positionV>
                    <wp:extent cx="7010400" cy="2688590"/>
                    <wp:effectExtent l="0" t="0" r="0" b="0"/>
                    <wp:wrapNone/>
                    <wp:docPr id="3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010400" cy="2688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C4642" w:rsidRPr="00125C40" w:rsidRDefault="00EC4642" w:rsidP="008621CA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</w:pPr>
                                <w:r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  <w:t>202</w:t>
                                </w:r>
                                <w:r w:rsidRPr="000C0B7F"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  <w:t>2</w:t>
                                </w:r>
                                <w:r w:rsidRPr="00125C40"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485D97" w:rsidRPr="00125C40"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  <w:t>Թ</w:t>
                                </w:r>
                                <w:r w:rsidR="00485D97" w:rsidRPr="00485D97"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  <w:t>ՎԱԿԱՆԻ</w:t>
                                </w:r>
                              </w:p>
                              <w:p w:rsidR="00EC4642" w:rsidRPr="008621CA" w:rsidRDefault="00EC4642" w:rsidP="008621CA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</w:pPr>
                                <w:r w:rsidRPr="008621CA"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  <w:t>ՏԱՐԵԿԱՆ</w:t>
                                </w:r>
                                <w:r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Pr="008621CA"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  <w:t>ՀԱՇՎԵՏՎՈՒԹՅՈՒՆ</w:t>
                                </w:r>
                                <w:r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  <w:lang w:val="ru-RU"/>
                                  </w:rPr>
                                  <w:t>Ը</w:t>
                                </w:r>
                                <w:r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  <w:t xml:space="preserve"> ԵՎ </w:t>
                                </w:r>
                                <w:r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  <w:lang w:val="ru-RU"/>
                                  </w:rPr>
                                  <w:t>ՀԱՇՎԵԿՇԻՌԸ</w:t>
                                </w:r>
                                <w:r w:rsidRPr="008621CA"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</w:p>
                              <w:p w:rsidR="00EC4642" w:rsidRPr="008621CA" w:rsidRDefault="00EC4642" w:rsidP="008621CA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GHEAGrapalat-Bold" w:hAnsi="GHEAGrapalat-Bold" w:cs="GHEAGrapalat-Bold"/>
                                    <w:b/>
                                    <w:bCs/>
                                    <w:color w:val="000000"/>
                                    <w:sz w:val="68"/>
                                    <w:szCs w:val="68"/>
                                  </w:rPr>
                                </w:pPr>
                              </w:p>
                              <w:p w:rsidR="00EC4642" w:rsidRDefault="00EC464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glow" dir="tl">
                                <a:rot lat="0" lon="0" rev="5400000"/>
                              </a:lightRig>
                            </a:scene3d>
                            <a:sp3d contourW="12700">
                              <a:bevelT w="25400" h="25400"/>
                              <a:contourClr>
                                <a:schemeClr val="accent6">
                                  <a:shade val="73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46D6F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0;margin-top:165.75pt;width:552pt;height:211.7pt;z-index:251653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" filled="f" stroked="f">
                    <v:textbox>
                      <w:txbxContent>
                        <w:p w:rsidR="00EC4642" w:rsidRPr="00125C40" w:rsidRDefault="00EC4642" w:rsidP="008621C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</w:pPr>
                          <w:r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  <w:t>202</w:t>
                          </w:r>
                          <w:r w:rsidRPr="000C0B7F"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  <w:t>2</w:t>
                          </w:r>
                          <w:r w:rsidRPr="00125C40"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  <w:t xml:space="preserve"> </w:t>
                          </w:r>
                          <w:r w:rsidR="00485D97" w:rsidRPr="00125C40"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  <w:t>Թ</w:t>
                          </w:r>
                          <w:r w:rsidR="00485D97" w:rsidRPr="00485D97"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  <w:t>ՎԱԿԱՆԻ</w:t>
                          </w:r>
                        </w:p>
                        <w:p w:rsidR="00EC4642" w:rsidRPr="008621CA" w:rsidRDefault="00EC4642" w:rsidP="008621C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</w:pPr>
                          <w:r w:rsidRPr="008621CA"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  <w:t>ՏԱՐԵԿԱՆ</w:t>
                          </w:r>
                          <w:r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  <w:t xml:space="preserve"> </w:t>
                          </w:r>
                          <w:r w:rsidRPr="008621CA"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  <w:t>ՀԱՇՎԵՏՎՈՒԹՅՈՒՆ</w:t>
                          </w:r>
                          <w:r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  <w:lang w:val="ru-RU"/>
                            </w:rPr>
                            <w:t>Ը</w:t>
                          </w:r>
                          <w:r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  <w:t xml:space="preserve"> ԵՎ </w:t>
                          </w:r>
                          <w:r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  <w:lang w:val="ru-RU"/>
                            </w:rPr>
                            <w:t>ՀԱՇՎԵԿՇԻՌԸ</w:t>
                          </w:r>
                          <w:r w:rsidRPr="008621CA"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  <w:t xml:space="preserve"> </w:t>
                          </w:r>
                        </w:p>
                        <w:p w:rsidR="00EC4642" w:rsidRPr="008621CA" w:rsidRDefault="00EC4642" w:rsidP="008621C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GHEAGrapalat-Bold" w:hAnsi="GHEAGrapalat-Bold" w:cs="GHEAGrapalat-Bold"/>
                              <w:b/>
                              <w:bCs/>
                              <w:color w:val="000000"/>
                              <w:sz w:val="68"/>
                              <w:szCs w:val="68"/>
                            </w:rPr>
                          </w:pPr>
                        </w:p>
                        <w:p w:rsidR="00EC4642" w:rsidRDefault="00EC464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</w:pP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F7391F">
            <w:rPr>
              <w:rFonts w:ascii="GHEAGrapalat-Bold" w:hAnsi="GHEAGrapalat-Bold" w:cs="GHEAGrapalat-Bold"/>
              <w:b/>
              <w:bCs/>
              <w:noProof/>
              <w:sz w:val="32"/>
              <w:szCs w:val="32"/>
            </w:rPr>
            <mc:AlternateContent>
              <mc:Choice Requires="wpg">
                <w:drawing>
                  <wp:anchor distT="0" distB="0" distL="114300" distR="114300" simplePos="0" relativeHeight="251651584" behindDoc="0" locked="0" layoutInCell="0" allowOverlap="1" wp14:anchorId="2757CE6F" wp14:editId="6E9748B8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10083165"/>
                    <wp:effectExtent l="0" t="635" r="0" b="3175"/>
                    <wp:wrapNone/>
                    <wp:docPr id="1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10083165"/>
                              <a:chOff x="0" y="1395"/>
                              <a:chExt cx="12240" cy="15879"/>
                            </a:xfrm>
                          </wpg:grpSpPr>
                          <wpg:grpSp>
                            <wpg:cNvPr id="3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18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19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195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195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195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6011"/>
                                    <a:gd name="T16" fmla="*/ 0 h 3835"/>
                                    <a:gd name="T17" fmla="*/ 6011 w 6011"/>
                                    <a:gd name="T18" fmla="*/ 3835 h 383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4642" w:rsidRDefault="00EC4642" w:rsidP="00B65ECD">
                                    <w:pPr>
                                      <w:jc w:val="center"/>
                                      <w:rPr>
                                        <w:rFonts w:ascii="Sylfaen" w:hAnsi="Sylfaen"/>
                                      </w:rPr>
                                    </w:pPr>
                                  </w:p>
                                  <w:p w:rsidR="00EC4642" w:rsidRDefault="00EC46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8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02" y="1395"/>
                                <a:ext cx="8638" cy="2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4642" w:rsidRDefault="00EC4642" w:rsidP="006340D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C4642" w:rsidRDefault="00EC4642" w:rsidP="006340D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6340D5"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ՀԱՅԱՍՏԱՆԻ ՀԱՆՐԱՊԵՏՈՒԹՅԱՆ </w:t>
                                  </w:r>
                                </w:p>
                                <w:p w:rsidR="00EC4642" w:rsidRPr="006340D5" w:rsidRDefault="00EC4642" w:rsidP="006340D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>ԷԿՈՆՈՄԻԿԱՅԻ</w:t>
                                  </w:r>
                                  <w:r w:rsidRPr="006340D5"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ՆԱԽԱՐԱՐՈՒԹՅՈՒՆ</w:t>
                                  </w:r>
                                </w:p>
                                <w:p w:rsidR="00EC4642" w:rsidRPr="006340D5" w:rsidRDefault="00EC4642" w:rsidP="006340D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6340D5"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«ՀԱՎԱՏԱՐՄԱԳՐՄԱՆ ԱԶԳԱՅԻՆ ՄԱՐՄԻՆ»</w:t>
                                  </w:r>
                                </w:p>
                                <w:p w:rsidR="00EC4642" w:rsidRPr="00E06D91" w:rsidRDefault="00EC4642" w:rsidP="006340D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E06D91"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</w:rPr>
                                    <w:t>ՊԵՏԱԿԱՆ ՈՉ ԱՌԵՎՏՐԱՅԻՆ ԿԱԶՄԱԿԵՐՊՈՒԹՅՈՒՆ</w:t>
                                  </w:r>
                                </w:p>
                                <w:p w:rsidR="00EC4642" w:rsidRDefault="00EC4642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0" y="11565"/>
                                <a:ext cx="10562" cy="57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4642" w:rsidRDefault="00EC4642" w:rsidP="00E222AA">
                                  <w:pPr>
                                    <w:jc w:val="center"/>
                                    <w:rPr>
                                      <w:rFonts w:ascii="Sylfaen" w:hAnsi="Sylfaen"/>
                                    </w:rPr>
                                  </w:pPr>
                                </w:p>
                                <w:p w:rsidR="00EC4642" w:rsidRDefault="00EC4642" w:rsidP="00E222AA">
                                  <w:pPr>
                                    <w:jc w:val="center"/>
                                    <w:rPr>
                                      <w:rFonts w:ascii="Sylfaen" w:hAnsi="Sylfaen"/>
                                    </w:rPr>
                                  </w:pPr>
                                </w:p>
                                <w:p w:rsidR="00EC4642" w:rsidRPr="00B65ECD" w:rsidRDefault="00EC4642" w:rsidP="00E222AA">
                                  <w:pPr>
                                    <w:rPr>
                                      <w:rFonts w:ascii="Sylfaen" w:hAnsi="Sylfaen"/>
                                      <w:b/>
                                    </w:rPr>
                                  </w:pPr>
                                  <w:r w:rsidRPr="00B65ECD">
                                    <w:rPr>
                                      <w:rFonts w:ascii="Sylfaen" w:hAnsi="Sylfaen"/>
                                      <w:b/>
                                    </w:rPr>
                                    <w:t>ՏՆՕՐԵՆ՝</w:t>
                                  </w:r>
                                  <w:r>
                                    <w:rPr>
                                      <w:rFonts w:ascii="Sylfaen" w:hAnsi="Sylfaen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lfaen" w:hAnsi="Sylfaen"/>
                                      <w:b/>
                                      <w:lang w:val="ru-RU"/>
                                    </w:rPr>
                                    <w:t xml:space="preserve"> Ա. </w:t>
                                  </w:r>
                                  <w:r>
                                    <w:rPr>
                                      <w:rFonts w:ascii="Sylfaen" w:hAnsi="Sylfaen"/>
                                      <w:b/>
                                    </w:rPr>
                                    <w:t>ՕԲՈՍ</w:t>
                                  </w:r>
                                  <w:r>
                                    <w:rPr>
                                      <w:rFonts w:ascii="Sylfaen" w:hAnsi="Sylfaen"/>
                                      <w:b/>
                                      <w:lang w:val="ru-RU"/>
                                    </w:rPr>
                                    <w:t>ՅԱՆ</w:t>
                                  </w:r>
                                </w:p>
                                <w:p w:rsidR="00EC4642" w:rsidRDefault="00EC4642" w:rsidP="00BB7F23">
                                  <w:pPr>
                                    <w:jc w:val="center"/>
                                    <w:rPr>
                                      <w:rFonts w:ascii="GHEAGrapalat-Bold" w:eastAsia="Franklin Gothic Book" w:hAnsi="GHEAGrapalat-Bold" w:cs="GHEAGrapalat-Bold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C4642" w:rsidRDefault="00EC4642" w:rsidP="00BB7F23">
                                  <w:pPr>
                                    <w:jc w:val="center"/>
                                    <w:rPr>
                                      <w:rFonts w:ascii="GHEAGrapalat-Bold" w:eastAsia="Franklin Gothic Book" w:hAnsi="GHEAGrapalat-Bold" w:cs="GHEAGrapalat-Bold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C4642" w:rsidRDefault="00EC4642" w:rsidP="00BB7F23">
                                  <w:pPr>
                                    <w:jc w:val="center"/>
                                    <w:rPr>
                                      <w:rFonts w:ascii="GHEAGrapalat-Bold" w:eastAsia="Franklin Gothic Book" w:hAnsi="GHEAGrapalat-Bold" w:cs="GHEAGrapalat-Bold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C4642" w:rsidRDefault="00EC4642" w:rsidP="00BB7F23">
                                  <w:pPr>
                                    <w:jc w:val="center"/>
                                    <w:rPr>
                                      <w:rFonts w:ascii="GHEAGrapalat-Bold" w:eastAsia="Franklin Gothic Book" w:hAnsi="GHEAGrapalat-Bold" w:cs="GHEAGrapalat-Bold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C4642" w:rsidRDefault="00EC4642" w:rsidP="00BB7F23">
                                  <w:pPr>
                                    <w:jc w:val="center"/>
                                    <w:rPr>
                                      <w:rFonts w:ascii="GHEAGrapalat-Bold" w:eastAsia="Franklin Gothic Book" w:hAnsi="GHEAGrapalat-Bold" w:cs="GHEAGrapalat-Bold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C4642" w:rsidRDefault="00EC4642" w:rsidP="00BB7F23">
                                  <w:pPr>
                                    <w:jc w:val="center"/>
                                    <w:rPr>
                                      <w:rFonts w:ascii="GHEAGrapalat-Bold" w:eastAsia="Franklin Gothic Book" w:hAnsi="GHEAGrapalat-Bold" w:cs="GHEAGrapalat-Bold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C4642" w:rsidRPr="00BB7F23" w:rsidRDefault="00EC4642" w:rsidP="00BB7F23">
                                  <w:pPr>
                                    <w:jc w:val="center"/>
                                    <w:rPr>
                                      <w:rFonts w:ascii="GHEAGrapalat-Bold" w:eastAsia="Franklin Gothic Book" w:hAnsi="GHEAGrapalat-Bold" w:cs="GHEAGrapalat-Bold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B7F23">
                                    <w:rPr>
                                      <w:rFonts w:ascii="GHEAGrapalat-Bold" w:eastAsia="Franklin Gothic Book" w:hAnsi="GHEAGrapalat-Bold" w:cs="GHEAGrapalat-Bold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ԵՐԵՎԱՆ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30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9855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4642" w:rsidRPr="00E06D91" w:rsidRDefault="00EC4642" w:rsidP="00BB7F2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0000"/>
                                      <w:sz w:val="42"/>
                                      <w:szCs w:val="40"/>
                                    </w:rPr>
                                  </w:pPr>
                                </w:p>
                                <w:p w:rsidR="00EC4642" w:rsidRDefault="00EC4642" w:rsidP="00BB7F2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EC4642" w:rsidRDefault="00EC4642" w:rsidP="00BB7F2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EC4642" w:rsidRDefault="00EC4642" w:rsidP="00BB7F2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EC4642" w:rsidRDefault="00EC4642" w:rsidP="00BB7F2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GHEAGrapalat-Bold" w:hAnsi="GHEAGrapalat-Bold" w:cs="GHEAGrapalat-Bold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EC4642" w:rsidRDefault="00EC4642" w:rsidP="006340D5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434342" w:themeColor="text2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:rsidR="00EC4642" w:rsidRDefault="00EC4642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C4642" w:rsidRDefault="00EC4642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757CE6F" id="Group 3" o:spid="_x0000_s1027" style="position:absolute;left:0;text-align:left;margin-left:0;margin-top:0;width:612pt;height:793.95pt;z-index:251651584;mso-position-horizontal:center;mso-position-horizontal-relative:page;mso-position-vertical:center;mso-position-vertical-relative:margin;mso-height-relative:margin" coordorigin=",1395" coordsize="12240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" o:allowincell="f">
                    <v:group id="Group 4" o:spid="_x0000_s1028" style="position:absolute;top:9661;width:12240;height:4738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group id="Group 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reeform 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7" style="position:absolute;left:2077;top:3617;width:6011;height:3835;visibility:visible;mso-wrap-style:square;v-text-anchor:top" coordsize="6011,38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" adj="-11796480,,5400" path="m,l17,3835,6011,2629r,-1390l,xe" fillcolor="#a7bfde" stroked="f">
                        <v:fill opacity="46003f"/>
                        <v:stroke joinstyle="round"/>
                        <v:formulas/>
                        <v:path arrowok="t" o:connecttype="custom" o:connectlocs="0,0;17,3835;6011,2629;6011,1239;0,0" o:connectangles="0,0,0,0,0" textboxrect="0,0,6011,3835"/>
                        <v:textbox>
                          <w:txbxContent>
                            <w:p w:rsidR="00EC4642" w:rsidRDefault="00EC4642" w:rsidP="00B65ECD">
                              <w:pPr>
                                <w:jc w:val="center"/>
                                <w:rPr>
                                  <w:rFonts w:ascii="Sylfaen" w:hAnsi="Sylfaen"/>
                                </w:rPr>
                              </w:pPr>
                            </w:p>
                            <w:p w:rsidR="00EC4642" w:rsidRDefault="00EC4642"/>
                          </w:txbxContent>
                        </v:textbox>
                      </v:shape>
                      <v:shape id="Freeform 1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9" style="position:absolute;left:3602;top:1395;width:8638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>
                      <v:textbox>
                        <w:txbxContent>
                          <w:p w:rsidR="00EC4642" w:rsidRDefault="00EC4642" w:rsidP="006340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EC4642" w:rsidRDefault="00EC4642" w:rsidP="006340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340D5"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ՀԱՅԱՍՏԱՆԻ ՀԱՆՐԱՊԵՏՈՒԹՅԱՆ </w:t>
                            </w:r>
                          </w:p>
                          <w:p w:rsidR="00EC4642" w:rsidRPr="006340D5" w:rsidRDefault="00EC4642" w:rsidP="006340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ԷԿՈՆՈՄԻԿԱՅԻ</w:t>
                            </w:r>
                            <w:r w:rsidRPr="006340D5"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ՆԱԽԱՐԱՐՈՒԹՅՈՒՆ</w:t>
                            </w:r>
                          </w:p>
                          <w:p w:rsidR="00EC4642" w:rsidRPr="006340D5" w:rsidRDefault="00EC4642" w:rsidP="006340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340D5"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«ՀԱՎԱՏԱՐՄԱԳՐՄԱՆ ԱԶԳԱՅԻՆ ՄԱՐՄԻՆ»</w:t>
                            </w:r>
                          </w:p>
                          <w:p w:rsidR="00EC4642" w:rsidRPr="00E06D91" w:rsidRDefault="00EC4642" w:rsidP="006340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06D91"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ՊԵՏԱԿԱՆ ՈՉ ԱՌԵՎՏՐԱՅԻՆ ԿԱԶՄԱԿԵՐՊՈՒԹՅՈՒՆ</w:t>
                            </w:r>
                          </w:p>
                          <w:p w:rsidR="00EC4642" w:rsidRDefault="00EC4642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40" style="position:absolute;left:930;top:11565;width:10562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" filled="f" stroked="f">
                      <v:textbox style="mso-fit-shape-to-text:t">
                        <w:txbxContent>
                          <w:p w:rsidR="00EC4642" w:rsidRDefault="00EC4642" w:rsidP="00E222AA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</w:p>
                          <w:p w:rsidR="00EC4642" w:rsidRDefault="00EC4642" w:rsidP="00E222AA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</w:p>
                          <w:p w:rsidR="00EC4642" w:rsidRPr="00B65ECD" w:rsidRDefault="00EC4642" w:rsidP="00E222AA">
                            <w:pPr>
                              <w:rPr>
                                <w:rFonts w:ascii="Sylfaen" w:hAnsi="Sylfaen"/>
                                <w:b/>
                              </w:rPr>
                            </w:pPr>
                            <w:r w:rsidRPr="00B65ECD">
                              <w:rPr>
                                <w:rFonts w:ascii="Sylfaen" w:hAnsi="Sylfaen"/>
                                <w:b/>
                              </w:rPr>
                              <w:t>ՏՆՕՐԵՆ՝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ru-RU"/>
                              </w:rPr>
                              <w:t xml:space="preserve"> Ա.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ՕԲՈՍ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ru-RU"/>
                              </w:rPr>
                              <w:t>ՅԱՆ</w:t>
                            </w:r>
                          </w:p>
                          <w:p w:rsidR="00EC4642" w:rsidRDefault="00EC4642" w:rsidP="00BB7F23">
                            <w:pPr>
                              <w:jc w:val="center"/>
                              <w:rPr>
                                <w:rFonts w:ascii="GHEAGrapalat-Bold" w:eastAsia="Franklin Gothic Book" w:hAnsi="GHEAGrapalat-Bold" w:cs="GHEAGrapalat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C4642" w:rsidRDefault="00EC4642" w:rsidP="00BB7F23">
                            <w:pPr>
                              <w:jc w:val="center"/>
                              <w:rPr>
                                <w:rFonts w:ascii="GHEAGrapalat-Bold" w:eastAsia="Franklin Gothic Book" w:hAnsi="GHEAGrapalat-Bold" w:cs="GHEAGrapalat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C4642" w:rsidRDefault="00EC4642" w:rsidP="00BB7F23">
                            <w:pPr>
                              <w:jc w:val="center"/>
                              <w:rPr>
                                <w:rFonts w:ascii="GHEAGrapalat-Bold" w:eastAsia="Franklin Gothic Book" w:hAnsi="GHEAGrapalat-Bold" w:cs="GHEAGrapalat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C4642" w:rsidRDefault="00EC4642" w:rsidP="00BB7F23">
                            <w:pPr>
                              <w:jc w:val="center"/>
                              <w:rPr>
                                <w:rFonts w:ascii="GHEAGrapalat-Bold" w:eastAsia="Franklin Gothic Book" w:hAnsi="GHEAGrapalat-Bold" w:cs="GHEAGrapalat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C4642" w:rsidRDefault="00EC4642" w:rsidP="00BB7F23">
                            <w:pPr>
                              <w:jc w:val="center"/>
                              <w:rPr>
                                <w:rFonts w:ascii="GHEAGrapalat-Bold" w:eastAsia="Franklin Gothic Book" w:hAnsi="GHEAGrapalat-Bold" w:cs="GHEAGrapalat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C4642" w:rsidRDefault="00EC4642" w:rsidP="00BB7F23">
                            <w:pPr>
                              <w:jc w:val="center"/>
                              <w:rPr>
                                <w:rFonts w:ascii="GHEAGrapalat-Bold" w:eastAsia="Franklin Gothic Book" w:hAnsi="GHEAGrapalat-Bold" w:cs="GHEAGrapalat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C4642" w:rsidRPr="00BB7F23" w:rsidRDefault="00EC4642" w:rsidP="00BB7F23">
                            <w:pPr>
                              <w:jc w:val="center"/>
                              <w:rPr>
                                <w:rFonts w:ascii="GHEAGrapalat-Bold" w:eastAsia="Franklin Gothic Book" w:hAnsi="GHEAGrapalat-Bold" w:cs="GHEAGrapalat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7F23">
                              <w:rPr>
                                <w:rFonts w:ascii="GHEAGrapalat-Bold" w:eastAsia="Franklin Gothic Book" w:hAnsi="GHEAGrapalat-Bold" w:cs="GHEAGrapalat-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ԵՐԵՎԱՆ</w:t>
                            </w:r>
                          </w:p>
                        </w:txbxContent>
                      </v:textbox>
                    </v:rect>
                    <v:rect id="Rectangle 17" o:spid="_x0000_s1041" style="position:absolute;left:1800;top:2294;width:9855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" filled="f" stroked="f">
                      <v:textbox>
                        <w:txbxContent>
                          <w:p w:rsidR="00EC4642" w:rsidRPr="00E06D91" w:rsidRDefault="00EC4642" w:rsidP="00BB7F2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0000"/>
                                <w:sz w:val="42"/>
                                <w:szCs w:val="40"/>
                              </w:rPr>
                            </w:pPr>
                          </w:p>
                          <w:p w:rsidR="00EC4642" w:rsidRDefault="00EC4642" w:rsidP="00BB7F2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EC4642" w:rsidRDefault="00EC4642" w:rsidP="00BB7F2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EC4642" w:rsidRDefault="00EC4642" w:rsidP="00BB7F2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EC4642" w:rsidRDefault="00EC4642" w:rsidP="00BB7F2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GHEAGrapalat-Bold" w:hAnsi="GHEAGrapalat-Bold" w:cs="GHEAGrapalat-Bold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EC4642" w:rsidRDefault="00EC4642" w:rsidP="006340D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434342" w:themeColor="text2"/>
                                <w:sz w:val="72"/>
                                <w:szCs w:val="72"/>
                              </w:rPr>
                            </w:pPr>
                          </w:p>
                          <w:p w:rsidR="00EC4642" w:rsidRDefault="00EC464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EC4642" w:rsidRDefault="00EC464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6340D5" w:rsidRPr="00F7391F">
            <w:rPr>
              <w:rFonts w:ascii="GHEAGrapalat-Bold" w:hAnsi="GHEAGrapalat-Bold" w:cs="GHEAGrapalat-Bold"/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52608" behindDoc="1" locked="0" layoutInCell="1" allowOverlap="1" wp14:anchorId="3CCDB73A" wp14:editId="3AFAF3A1">
                <wp:simplePos x="0" y="0"/>
                <wp:positionH relativeFrom="column">
                  <wp:posOffset>-534035</wp:posOffset>
                </wp:positionH>
                <wp:positionV relativeFrom="paragraph">
                  <wp:posOffset>28575</wp:posOffset>
                </wp:positionV>
                <wp:extent cx="2181225" cy="1400175"/>
                <wp:effectExtent l="0" t="0" r="9525" b="9525"/>
                <wp:wrapTight wrapText="bothSides">
                  <wp:wrapPolygon edited="0">
                    <wp:start x="0" y="0"/>
                    <wp:lineTo x="0" y="21453"/>
                    <wp:lineTo x="21506" y="21453"/>
                    <wp:lineTo x="21506" y="0"/>
                    <wp:lineTo x="0" y="0"/>
                  </wp:wrapPolygon>
                </wp:wrapTight>
                <wp:docPr id="2" name="Picture 2" descr="E:\MS\A\ARMNAB logo new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S\A\ARMNAB logo new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340D5" w:rsidRPr="00F7391F">
            <w:rPr>
              <w:rFonts w:ascii="GHEAGrapalat-Bold" w:hAnsi="GHEAGrapalat-Bold" w:cs="GHEAGrapalat-Bold"/>
              <w:b/>
              <w:bCs/>
              <w:sz w:val="32"/>
              <w:szCs w:val="32"/>
            </w:rPr>
            <w:br w:type="page"/>
          </w:r>
        </w:p>
      </w:sdtContent>
    </w:sdt>
    <w:p w:rsidR="00B941ED" w:rsidRPr="00F7391F" w:rsidRDefault="004D54D4" w:rsidP="00E263EB">
      <w:pPr>
        <w:autoSpaceDE w:val="0"/>
        <w:autoSpaceDN w:val="0"/>
        <w:adjustRightInd w:val="0"/>
        <w:spacing w:after="0" w:line="240" w:lineRule="auto"/>
        <w:jc w:val="center"/>
        <w:rPr>
          <w:rFonts w:ascii="GHEAGrapalat-Bold" w:hAnsi="GHEAGrapalat-Bold" w:cs="GHEAGrapalat-Bold"/>
          <w:b/>
          <w:bCs/>
          <w:sz w:val="32"/>
          <w:szCs w:val="32"/>
        </w:rPr>
      </w:pPr>
      <w:r w:rsidRPr="00F7391F">
        <w:rPr>
          <w:rFonts w:ascii="GHEAGrapalat-Bold" w:hAnsi="GHEAGrapalat-Bold" w:cs="GHEAGrapalat-Bold"/>
          <w:b/>
          <w:bCs/>
          <w:noProof/>
          <w:sz w:val="32"/>
          <w:szCs w:val="32"/>
        </w:rPr>
        <w:lastRenderedPageBreak/>
        <w:drawing>
          <wp:inline distT="0" distB="0" distL="0" distR="0" wp14:anchorId="61E9BF5B" wp14:editId="5F5EED29">
            <wp:extent cx="4518837" cy="199854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090" cy="200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E5" w:rsidRPr="00F7391F" w:rsidRDefault="008A21E5" w:rsidP="00E263EB">
      <w:pPr>
        <w:autoSpaceDE w:val="0"/>
        <w:autoSpaceDN w:val="0"/>
        <w:adjustRightInd w:val="0"/>
        <w:spacing w:after="0" w:line="240" w:lineRule="auto"/>
        <w:jc w:val="center"/>
        <w:rPr>
          <w:rFonts w:ascii="GHEAGrapalat-Bold" w:hAnsi="GHEAGrapalat-Bold" w:cs="GHEAGrapalat-Bold"/>
          <w:b/>
          <w:bCs/>
          <w:sz w:val="32"/>
          <w:szCs w:val="32"/>
        </w:rPr>
      </w:pPr>
    </w:p>
    <w:p w:rsidR="00B941ED" w:rsidRPr="00F7391F" w:rsidRDefault="00B907F3" w:rsidP="00316D4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HEAGrapalat-Bold" w:hAnsi="GHEAGrapalat-Bold" w:cs="GHEAGrapalat-Bold"/>
          <w:b/>
          <w:bCs/>
          <w:sz w:val="32"/>
          <w:szCs w:val="32"/>
        </w:rPr>
      </w:pPr>
      <w:proofErr w:type="spellStart"/>
      <w:r w:rsidRPr="00F7391F">
        <w:rPr>
          <w:rFonts w:ascii="GHEAGrapalat-Bold" w:hAnsi="GHEAGrapalat-Bold" w:cs="GHEAGrapalat-Bold"/>
          <w:b/>
          <w:bCs/>
          <w:sz w:val="32"/>
          <w:szCs w:val="32"/>
        </w:rPr>
        <w:t>Ներածություն</w:t>
      </w:r>
      <w:proofErr w:type="spellEnd"/>
    </w:p>
    <w:p w:rsidR="00E65BCD" w:rsidRPr="00F7391F" w:rsidRDefault="00E65BCD" w:rsidP="00E65BCD">
      <w:pPr>
        <w:autoSpaceDE w:val="0"/>
        <w:autoSpaceDN w:val="0"/>
        <w:adjustRightInd w:val="0"/>
        <w:spacing w:after="0" w:line="240" w:lineRule="auto"/>
        <w:rPr>
          <w:rFonts w:ascii="GHEAGrapalat-Bold" w:hAnsi="GHEAGrapalat-Bold" w:cs="GHEAGrapalat-Bold"/>
          <w:b/>
          <w:bCs/>
          <w:sz w:val="28"/>
          <w:szCs w:val="28"/>
        </w:rPr>
      </w:pPr>
    </w:p>
    <w:p w:rsidR="00A27052" w:rsidRDefault="00CC092D" w:rsidP="005D347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F7391F">
        <w:rPr>
          <w:rFonts w:ascii="GHEA Grapalat" w:eastAsia="Times New Roman" w:hAnsi="GHEA Grapalat" w:hint="cs"/>
          <w:sz w:val="24"/>
          <w:szCs w:val="24"/>
        </w:rPr>
        <w:t>«</w:t>
      </w:r>
      <w:proofErr w:type="spellStart"/>
      <w:r w:rsidRPr="00F7391F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proofErr w:type="spellEnd"/>
      <w:r w:rsidRPr="00F7391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F7391F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Pr="00F7391F">
        <w:rPr>
          <w:rFonts w:ascii="GHEA Grapalat" w:eastAsia="Times New Roman" w:hAnsi="GHEA Grapalat" w:hint="cs"/>
          <w:sz w:val="24"/>
          <w:szCs w:val="24"/>
        </w:rPr>
        <w:t>»</w:t>
      </w:r>
      <w:r w:rsidRPr="00F7391F">
        <w:rPr>
          <w:rFonts w:ascii="GHEA Grapalat" w:eastAsia="Times New Roman" w:hAnsi="GHEA Grapalat"/>
          <w:sz w:val="24"/>
          <w:szCs w:val="24"/>
        </w:rPr>
        <w:t xml:space="preserve"> </w:t>
      </w:r>
      <w:r w:rsidRPr="00F7391F">
        <w:rPr>
          <w:rFonts w:ascii="GHEA Grapalat" w:eastAsia="Times New Roman" w:hAnsi="GHEA Grapalat" w:cs="Sylfaen"/>
          <w:sz w:val="24"/>
          <w:szCs w:val="24"/>
        </w:rPr>
        <w:t>ՀՀ</w:t>
      </w:r>
      <w:r w:rsidRPr="00F7391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F7391F">
        <w:rPr>
          <w:rFonts w:ascii="GHEA Grapalat" w:eastAsia="Times New Roman" w:hAnsi="GHEA Grapalat" w:cs="Sylfaen"/>
          <w:sz w:val="24"/>
          <w:szCs w:val="24"/>
        </w:rPr>
        <w:t>օրենքի</w:t>
      </w:r>
      <w:proofErr w:type="spellEnd"/>
      <w:r w:rsidRPr="00F7391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F7391F">
        <w:rPr>
          <w:rFonts w:ascii="GHEA Grapalat" w:eastAsia="Times New Roman" w:hAnsi="GHEA Grapalat" w:cs="Sylfaen"/>
          <w:sz w:val="24"/>
          <w:szCs w:val="24"/>
        </w:rPr>
        <w:t>համաձայն</w:t>
      </w:r>
      <w:proofErr w:type="spellEnd"/>
      <w:r w:rsidRPr="00F7391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F7391F">
        <w:rPr>
          <w:rFonts w:ascii="GHEA Grapalat" w:eastAsia="Times New Roman" w:hAnsi="GHEA Grapalat"/>
          <w:sz w:val="24"/>
          <w:szCs w:val="24"/>
        </w:rPr>
        <w:t>Հավատարմագրման</w:t>
      </w:r>
      <w:proofErr w:type="spellEnd"/>
      <w:r w:rsidRPr="00F7391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F7391F">
        <w:rPr>
          <w:rFonts w:ascii="GHEA Grapalat" w:eastAsia="Times New Roman" w:hAnsi="GHEA Grapalat"/>
          <w:sz w:val="24"/>
          <w:szCs w:val="24"/>
        </w:rPr>
        <w:t>ազգային</w:t>
      </w:r>
      <w:proofErr w:type="spellEnd"/>
      <w:r w:rsidRPr="00F7391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F7391F">
        <w:rPr>
          <w:rFonts w:ascii="GHEA Grapalat" w:eastAsia="Times New Roman" w:hAnsi="GHEA Grapalat"/>
          <w:sz w:val="24"/>
          <w:szCs w:val="24"/>
        </w:rPr>
        <w:t>մարմինը</w:t>
      </w:r>
      <w:proofErr w:type="spellEnd"/>
      <w:r w:rsidRPr="00F7391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F7391F"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 w:rsidRPr="00F7391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F7391F">
        <w:rPr>
          <w:rFonts w:ascii="GHEA Grapalat" w:eastAsia="Times New Roman" w:hAnsi="GHEA Grapalat"/>
          <w:sz w:val="24"/>
          <w:szCs w:val="24"/>
        </w:rPr>
        <w:t>Հանրապետությունում</w:t>
      </w:r>
      <w:proofErr w:type="spellEnd"/>
      <w:r w:rsidRPr="00F7391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F7391F">
        <w:rPr>
          <w:rFonts w:ascii="GHEA Grapalat" w:eastAsia="Times New Roman" w:hAnsi="GHEA Grapalat"/>
          <w:sz w:val="24"/>
          <w:szCs w:val="24"/>
        </w:rPr>
        <w:t>համապատասխանության</w:t>
      </w:r>
      <w:proofErr w:type="spellEnd"/>
      <w:r w:rsidRPr="00F7391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F7391F">
        <w:rPr>
          <w:rFonts w:ascii="GHEA Grapalat" w:eastAsia="Times New Roman" w:hAnsi="GHEA Grapalat"/>
          <w:sz w:val="24"/>
          <w:szCs w:val="24"/>
        </w:rPr>
        <w:t>գնահատման</w:t>
      </w:r>
      <w:proofErr w:type="spellEnd"/>
      <w:r w:rsidRPr="00F7391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F7391F">
        <w:rPr>
          <w:rFonts w:ascii="GHEA Grapalat" w:eastAsia="Times New Roman" w:hAnsi="GHEA Grapalat"/>
          <w:sz w:val="24"/>
          <w:szCs w:val="24"/>
        </w:rPr>
        <w:t>մարմիններ</w:t>
      </w:r>
      <w:proofErr w:type="spellEnd"/>
      <w:r w:rsidRPr="00F7391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F7391F">
        <w:rPr>
          <w:rFonts w:ascii="GHEA Grapalat" w:eastAsia="Times New Roman" w:hAnsi="GHEA Grapalat"/>
          <w:sz w:val="24"/>
          <w:szCs w:val="24"/>
        </w:rPr>
        <w:t>հավատարմագրող</w:t>
      </w:r>
      <w:proofErr w:type="spellEnd"/>
      <w:r w:rsidRPr="00F7391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F7391F">
        <w:rPr>
          <w:rFonts w:ascii="GHEA Grapalat" w:eastAsia="Times New Roman" w:hAnsi="GHEA Grapalat"/>
          <w:sz w:val="24"/>
          <w:szCs w:val="24"/>
        </w:rPr>
        <w:t>միակ</w:t>
      </w:r>
      <w:proofErr w:type="spellEnd"/>
      <w:r w:rsidRPr="00F7391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F7391F">
        <w:rPr>
          <w:rFonts w:ascii="GHEA Grapalat" w:eastAsia="Times New Roman" w:hAnsi="GHEA Grapalat"/>
          <w:sz w:val="24"/>
          <w:szCs w:val="24"/>
        </w:rPr>
        <w:t>մարմինն</w:t>
      </w:r>
      <w:proofErr w:type="spellEnd"/>
      <w:r w:rsidRPr="00F7391F">
        <w:rPr>
          <w:rFonts w:ascii="GHEA Grapalat" w:eastAsia="Times New Roman" w:hAnsi="GHEA Grapalat"/>
          <w:sz w:val="24"/>
          <w:szCs w:val="24"/>
        </w:rPr>
        <w:t xml:space="preserve"> է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, </w:t>
      </w:r>
      <w:proofErr w:type="spellStart"/>
      <w:r w:rsidR="000E6191" w:rsidRPr="00F7391F">
        <w:rPr>
          <w:rFonts w:ascii="GHEA Grapalat" w:eastAsia="Times New Roman" w:hAnsi="GHEA Grapalat" w:cs="Sylfaen"/>
          <w:sz w:val="24"/>
          <w:szCs w:val="24"/>
        </w:rPr>
        <w:t>որը</w:t>
      </w:r>
      <w:proofErr w:type="spellEnd"/>
      <w:r w:rsidR="00163BFE" w:rsidRPr="00F7391F">
        <w:rPr>
          <w:rFonts w:ascii="GHEA Grapalat" w:eastAsia="Times New Roman" w:hAnsi="GHEA Grapalat" w:cs="Sylfaen"/>
          <w:sz w:val="24"/>
          <w:szCs w:val="24"/>
        </w:rPr>
        <w:t>,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0E6191" w:rsidRPr="00F7391F">
        <w:rPr>
          <w:rFonts w:ascii="GHEA Grapalat" w:eastAsia="Times New Roman" w:hAnsi="GHEA Grapalat" w:cs="Sylfaen"/>
          <w:sz w:val="24"/>
          <w:szCs w:val="24"/>
        </w:rPr>
        <w:t>ստեղծվելով</w:t>
      </w:r>
      <w:proofErr w:type="spellEnd"/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 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ՀՀ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0E6191" w:rsidRPr="00F7391F">
        <w:rPr>
          <w:rFonts w:ascii="GHEA Grapalat" w:eastAsia="Times New Roman" w:hAnsi="GHEA Grapalat" w:cs="Sylfaen"/>
          <w:sz w:val="24"/>
          <w:szCs w:val="24"/>
        </w:rPr>
        <w:t>կառավարության</w:t>
      </w:r>
      <w:proofErr w:type="spellEnd"/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2012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թ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. </w:t>
      </w:r>
      <w:proofErr w:type="spellStart"/>
      <w:r w:rsidR="000E6191" w:rsidRPr="00F7391F">
        <w:rPr>
          <w:rFonts w:ascii="GHEA Grapalat" w:eastAsia="Times New Roman" w:hAnsi="GHEA Grapalat" w:cs="Sylfaen"/>
          <w:sz w:val="24"/>
          <w:szCs w:val="24"/>
        </w:rPr>
        <w:t>հուլիսի</w:t>
      </w:r>
      <w:proofErr w:type="spellEnd"/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19-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ի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N 890-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Ն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0E6191" w:rsidRPr="00F7391F">
        <w:rPr>
          <w:rFonts w:ascii="GHEA Grapalat" w:eastAsia="Times New Roman" w:hAnsi="GHEA Grapalat" w:cs="Sylfaen"/>
          <w:sz w:val="24"/>
          <w:szCs w:val="24"/>
        </w:rPr>
        <w:t>որոշմամբ</w:t>
      </w:r>
      <w:proofErr w:type="spellEnd"/>
      <w:r w:rsidR="005B53F6" w:rsidRPr="00F7391F">
        <w:rPr>
          <w:rFonts w:ascii="GHEA Grapalat" w:eastAsia="Times New Roman" w:hAnsi="GHEA Grapalat" w:cs="Sylfaen"/>
          <w:sz w:val="24"/>
          <w:szCs w:val="24"/>
        </w:rPr>
        <w:t>,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0E6191" w:rsidRPr="00F7391F">
        <w:rPr>
          <w:rFonts w:ascii="GHEA Grapalat" w:eastAsia="Times New Roman" w:hAnsi="GHEA Grapalat" w:cs="Sylfaen"/>
          <w:sz w:val="24"/>
          <w:szCs w:val="24"/>
        </w:rPr>
        <w:t>իր</w:t>
      </w:r>
      <w:proofErr w:type="spellEnd"/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0E6191" w:rsidRPr="00F7391F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proofErr w:type="spellEnd"/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0E6191" w:rsidRPr="00F7391F">
        <w:rPr>
          <w:rFonts w:ascii="GHEA Grapalat" w:eastAsia="Times New Roman" w:hAnsi="GHEA Grapalat" w:cs="Sylfaen"/>
          <w:sz w:val="24"/>
          <w:szCs w:val="24"/>
        </w:rPr>
        <w:t>սկսել</w:t>
      </w:r>
      <w:proofErr w:type="spellEnd"/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է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2012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թ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. </w:t>
      </w:r>
      <w:proofErr w:type="spellStart"/>
      <w:r w:rsidR="000E6191" w:rsidRPr="00F7391F">
        <w:rPr>
          <w:rFonts w:ascii="GHEA Grapalat" w:eastAsia="Times New Roman" w:hAnsi="GHEA Grapalat" w:cs="Sylfaen"/>
          <w:sz w:val="24"/>
          <w:szCs w:val="24"/>
        </w:rPr>
        <w:t>դեկտեմբերից</w:t>
      </w:r>
      <w:proofErr w:type="spellEnd"/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: </w:t>
      </w:r>
      <w:proofErr w:type="spellStart"/>
      <w:r w:rsidR="000E6191" w:rsidRPr="00F7391F">
        <w:rPr>
          <w:rFonts w:ascii="GHEA Grapalat" w:eastAsia="Times New Roman" w:hAnsi="GHEA Grapalat" w:cs="Sylfaen"/>
          <w:sz w:val="24"/>
          <w:szCs w:val="24"/>
        </w:rPr>
        <w:t>Իրեն</w:t>
      </w:r>
      <w:proofErr w:type="spellEnd"/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0E6191" w:rsidRPr="00F7391F">
        <w:rPr>
          <w:rFonts w:ascii="GHEA Grapalat" w:eastAsia="Times New Roman" w:hAnsi="GHEA Grapalat" w:cs="Sylfaen"/>
          <w:sz w:val="24"/>
          <w:szCs w:val="24"/>
        </w:rPr>
        <w:t>վերապահված</w:t>
      </w:r>
      <w:proofErr w:type="spellEnd"/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0E6191" w:rsidRPr="00F7391F">
        <w:rPr>
          <w:rFonts w:ascii="GHEA Grapalat" w:eastAsia="Times New Roman" w:hAnsi="GHEA Grapalat" w:cs="Sylfaen"/>
          <w:sz w:val="24"/>
          <w:szCs w:val="24"/>
        </w:rPr>
        <w:t>իրավասությունների</w:t>
      </w:r>
      <w:proofErr w:type="spellEnd"/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0E6191" w:rsidRPr="00F7391F">
        <w:rPr>
          <w:rFonts w:ascii="GHEA Grapalat" w:eastAsia="Times New Roman" w:hAnsi="GHEA Grapalat" w:cs="Sylfaen"/>
          <w:sz w:val="24"/>
          <w:szCs w:val="24"/>
        </w:rPr>
        <w:t>շրջանակներում</w:t>
      </w:r>
      <w:proofErr w:type="spellEnd"/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F7391F">
        <w:rPr>
          <w:rFonts w:ascii="GHEA Grapalat" w:eastAsia="Times New Roman" w:hAnsi="GHEA Grapalat" w:hint="cs"/>
          <w:sz w:val="24"/>
          <w:szCs w:val="24"/>
        </w:rPr>
        <w:t>«</w:t>
      </w:r>
      <w:proofErr w:type="spellStart"/>
      <w:r w:rsidR="000E6191" w:rsidRPr="00F7391F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proofErr w:type="spellEnd"/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0E6191" w:rsidRPr="00F7391F">
        <w:rPr>
          <w:rFonts w:ascii="GHEA Grapalat" w:eastAsia="Times New Roman" w:hAnsi="GHEA Grapalat" w:cs="Sylfaen"/>
          <w:sz w:val="24"/>
          <w:szCs w:val="24"/>
        </w:rPr>
        <w:t>ազգային</w:t>
      </w:r>
      <w:proofErr w:type="spellEnd"/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0E6191" w:rsidRPr="00F7391F">
        <w:rPr>
          <w:rFonts w:ascii="GHEA Grapalat" w:eastAsia="Times New Roman" w:hAnsi="GHEA Grapalat" w:cs="Sylfaen"/>
          <w:sz w:val="24"/>
          <w:szCs w:val="24"/>
        </w:rPr>
        <w:t>մարմին</w:t>
      </w:r>
      <w:proofErr w:type="spellEnd"/>
      <w:r w:rsidR="000E6191" w:rsidRPr="00F7391F">
        <w:rPr>
          <w:rFonts w:ascii="GHEA Grapalat" w:eastAsia="Times New Roman" w:hAnsi="GHEA Grapalat" w:hint="cs"/>
          <w:sz w:val="24"/>
          <w:szCs w:val="24"/>
        </w:rPr>
        <w:t>»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ՊՈԱԿ</w:t>
      </w:r>
      <w:r w:rsidR="000E6191" w:rsidRPr="00F7391F">
        <w:rPr>
          <w:rFonts w:ascii="GHEA Grapalat" w:eastAsia="Times New Roman" w:hAnsi="GHEA Grapalat"/>
          <w:sz w:val="24"/>
          <w:szCs w:val="24"/>
        </w:rPr>
        <w:t>-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ը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r w:rsidR="00E41BD8" w:rsidRPr="00F7391F">
        <w:rPr>
          <w:rFonts w:ascii="GHEA Grapalat" w:hAnsi="GHEA Grapalat" w:cs="Sylfaen"/>
          <w:kern w:val="16"/>
          <w:sz w:val="24"/>
          <w:szCs w:val="24"/>
          <w:lang w:val="fr-FR"/>
        </w:rPr>
        <w:t>(</w:t>
      </w:r>
      <w:proofErr w:type="spellStart"/>
      <w:r w:rsidR="00E41BD8" w:rsidRPr="00F7391F">
        <w:rPr>
          <w:rFonts w:ascii="GHEA Grapalat" w:hAnsi="GHEA Grapalat" w:cs="Sylfaen"/>
          <w:kern w:val="16"/>
          <w:sz w:val="24"/>
          <w:szCs w:val="24"/>
        </w:rPr>
        <w:t>այսուհետև</w:t>
      </w:r>
      <w:proofErr w:type="spellEnd"/>
      <w:r w:rsidR="00E41BD8" w:rsidRPr="00F7391F">
        <w:rPr>
          <w:rFonts w:ascii="GHEA Grapalat" w:hAnsi="GHEA Grapalat" w:cs="Sylfaen"/>
          <w:kern w:val="16"/>
          <w:sz w:val="24"/>
          <w:szCs w:val="24"/>
        </w:rPr>
        <w:t>՝</w:t>
      </w:r>
      <w:r w:rsidR="00E41BD8"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E41BD8" w:rsidRPr="00F7391F">
        <w:rPr>
          <w:rFonts w:ascii="GHEA Grapalat" w:hAnsi="GHEA Grapalat" w:cs="Sylfaen"/>
          <w:kern w:val="16"/>
          <w:sz w:val="24"/>
          <w:szCs w:val="24"/>
        </w:rPr>
        <w:t>ՀԱՄ</w:t>
      </w:r>
      <w:r w:rsidR="00E41BD8"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) </w:t>
      </w:r>
      <w:proofErr w:type="spellStart"/>
      <w:r w:rsidR="000E6191" w:rsidRPr="00F7391F">
        <w:rPr>
          <w:rFonts w:ascii="GHEA Grapalat" w:eastAsia="Times New Roman" w:hAnsi="GHEA Grapalat" w:cs="Sylfaen"/>
          <w:sz w:val="24"/>
          <w:szCs w:val="24"/>
        </w:rPr>
        <w:t>ապահովում</w:t>
      </w:r>
      <w:proofErr w:type="spellEnd"/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F7391F">
        <w:rPr>
          <w:rFonts w:ascii="GHEA Grapalat" w:eastAsia="Times New Roman" w:hAnsi="GHEA Grapalat" w:cs="Sylfaen"/>
          <w:sz w:val="24"/>
          <w:szCs w:val="24"/>
        </w:rPr>
        <w:t>է</w:t>
      </w:r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0E6191" w:rsidRPr="00F7391F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proofErr w:type="spellEnd"/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0E6191" w:rsidRPr="00F7391F">
        <w:rPr>
          <w:rFonts w:ascii="GHEA Grapalat" w:eastAsia="Times New Roman" w:hAnsi="GHEA Grapalat" w:cs="Sylfaen"/>
          <w:sz w:val="24"/>
          <w:szCs w:val="24"/>
        </w:rPr>
        <w:t>գործընթացի</w:t>
      </w:r>
      <w:proofErr w:type="spellEnd"/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="000E6191" w:rsidRPr="00F7391F">
        <w:rPr>
          <w:rFonts w:ascii="GHEA Grapalat" w:eastAsia="Times New Roman" w:hAnsi="GHEA Grapalat" w:cs="Sylfaen"/>
          <w:sz w:val="24"/>
          <w:szCs w:val="24"/>
        </w:rPr>
        <w:t>իրականացումը</w:t>
      </w:r>
      <w:proofErr w:type="spellEnd"/>
      <w:r w:rsidR="000E6191" w:rsidRPr="00F7391F">
        <w:rPr>
          <w:rFonts w:ascii="GHEA Grapalat" w:eastAsia="Times New Roman" w:hAnsi="GHEA Grapalat"/>
          <w:sz w:val="24"/>
          <w:szCs w:val="24"/>
        </w:rPr>
        <w:t xml:space="preserve">, </w:t>
      </w:r>
      <w:proofErr w:type="spellStart"/>
      <w:r w:rsidR="000E6191" w:rsidRPr="00F7391F">
        <w:rPr>
          <w:rFonts w:ascii="GHEA Grapalat" w:eastAsia="Times New Roman" w:hAnsi="GHEA Grapalat" w:cs="Sylfaen"/>
          <w:sz w:val="24"/>
          <w:szCs w:val="24"/>
        </w:rPr>
        <w:t>մասնավորապես</w:t>
      </w:r>
      <w:proofErr w:type="spellEnd"/>
      <w:r w:rsidR="00A27052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:rsidR="00A27052" w:rsidRPr="00BA2FF0" w:rsidRDefault="000E6191" w:rsidP="00BA2FF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GHEAGrapalat-Bold" w:hAnsi="GHEAGrapalat-Bold" w:cs="GHEAGrapalat-Bold"/>
          <w:b/>
          <w:bCs/>
          <w:sz w:val="28"/>
          <w:szCs w:val="28"/>
          <w:lang w:val="hy-AM"/>
        </w:rPr>
      </w:pP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ընդունում</w:t>
      </w:r>
      <w:r w:rsidR="00163BFE"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և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գրանցում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հավատարմագրման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հայտը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հավատարմագրմանը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հավակնող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համապատասխանության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գնահատման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գործունեություն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իրականացնող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ֆիզիկական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իրավաբանական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(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համապատասխանության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գնահատման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մարմինների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այսուհետ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ՀԳՄ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)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ներկայացված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հավատարմագրման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փաստաթղթերի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փորձաքննություն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համապատասխանության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գնահատում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ըստ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ՀԳՄ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C61D8F" w:rsidRPr="00BA2FF0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 իրականացման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վայրի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:rsidR="00A27052" w:rsidRPr="00BA2FF0" w:rsidRDefault="000E6191" w:rsidP="00BA2FF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GHEAGrapalat-Bold" w:hAnsi="GHEAGrapalat-Bold" w:cs="GHEAGrapalat-Bold"/>
          <w:b/>
          <w:bCs/>
          <w:sz w:val="28"/>
          <w:szCs w:val="28"/>
          <w:lang w:val="hy-AM"/>
        </w:rPr>
      </w:pP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կազմակերպում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B5063" w:rsidRPr="00BA2FF0">
        <w:rPr>
          <w:rFonts w:ascii="GHEA Grapalat" w:eastAsia="Times New Roman" w:hAnsi="GHEA Grapalat" w:cs="Sylfaen"/>
          <w:sz w:val="24"/>
          <w:szCs w:val="24"/>
          <w:lang w:val="hy-AM"/>
        </w:rPr>
        <w:t>հավատարմագրման</w:t>
      </w:r>
      <w:r w:rsidR="005B5063"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B5063" w:rsidRPr="00BA2FF0">
        <w:rPr>
          <w:rFonts w:ascii="GHEA Grapalat" w:eastAsia="Times New Roman" w:hAnsi="GHEA Grapalat" w:cs="Sylfaen"/>
          <w:sz w:val="24"/>
          <w:szCs w:val="24"/>
          <w:lang w:val="hy-AM"/>
        </w:rPr>
        <w:t>խորհրդի</w:t>
      </w:r>
      <w:r w:rsidR="00D4380E" w:rsidRPr="00BA2FF0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5B5063"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հավատարմագրման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տեխնիկական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կոմիտեների</w:t>
      </w:r>
      <w:r w:rsidR="005B5063" w:rsidRPr="00BA2FF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նիստ</w:t>
      </w:r>
      <w:r w:rsidR="005B5063" w:rsidRPr="00BA2FF0">
        <w:rPr>
          <w:rFonts w:ascii="GHEA Grapalat" w:eastAsia="Times New Roman" w:hAnsi="GHEA Grapalat" w:cs="Sylfaen"/>
          <w:sz w:val="24"/>
          <w:szCs w:val="24"/>
          <w:lang w:val="hy-AM"/>
        </w:rPr>
        <w:t>եր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որ</w:t>
      </w:r>
      <w:r w:rsidR="00E41BD8" w:rsidRPr="00BA2FF0">
        <w:rPr>
          <w:rFonts w:ascii="GHEA Grapalat" w:eastAsia="Times New Roman" w:hAnsi="GHEA Grapalat" w:cs="Sylfaen"/>
          <w:sz w:val="24"/>
          <w:szCs w:val="24"/>
          <w:lang w:val="hy-AM"/>
        </w:rPr>
        <w:t>ոնց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արդյունքում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ընդունվում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41BD8" w:rsidRPr="00BA2FF0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E41BD8"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որոշում</w:t>
      </w:r>
      <w:r w:rsidR="00E41BD8" w:rsidRPr="00BA2FF0"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ՀԳՄ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հավատարմագրելու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հավատարմագրումը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մերժելու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հավատարմագրման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ոլորտը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ընդլայնելու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կրճատելու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հավատարմագրման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վկայագրի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գործողությունը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կասեցնելու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վերականգնելու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դադարեցնելու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="00A27052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:rsidR="00A27052" w:rsidRPr="00713F91" w:rsidRDefault="00A27052" w:rsidP="00A2705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GHEAGrapalat-Bold" w:hAnsi="GHEAGrapalat-Bold" w:cs="GHEAGrapalat-Bold"/>
          <w:b/>
          <w:bCs/>
          <w:sz w:val="28"/>
          <w:szCs w:val="28"/>
          <w:lang w:val="hy-AM"/>
        </w:rPr>
      </w:pPr>
      <w:r w:rsidRPr="00713F91">
        <w:rPr>
          <w:rFonts w:ascii="GHEA Grapalat" w:eastAsia="Times New Roman" w:hAnsi="GHEA Grapalat"/>
          <w:sz w:val="24"/>
          <w:szCs w:val="24"/>
          <w:lang w:val="hy-AM"/>
        </w:rPr>
        <w:t xml:space="preserve">ՀԳՄ-ներին տրամադրում է հավատարմագրման վկայագրեր (նաև վերաձևակերպված հավատարմագրման վկայագրեր), </w:t>
      </w:r>
    </w:p>
    <w:p w:rsidR="00A27052" w:rsidRPr="00BA2FF0" w:rsidRDefault="00A27052" w:rsidP="00BA2FF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GHEAGrapalat-Bold" w:hAnsi="GHEAGrapalat-Bold" w:cs="GHEAGrapalat-Bold"/>
          <w:b/>
          <w:bCs/>
          <w:sz w:val="28"/>
          <w:szCs w:val="28"/>
          <w:lang w:val="hy-AM"/>
        </w:rPr>
      </w:pPr>
      <w:r w:rsidRPr="004A1372">
        <w:rPr>
          <w:rFonts w:ascii="GHEA Grapalat" w:eastAsia="Times New Roman" w:hAnsi="GHEA Grapalat" w:cs="Sylfaen"/>
          <w:sz w:val="24"/>
          <w:szCs w:val="24"/>
          <w:lang w:val="hy-AM"/>
        </w:rPr>
        <w:t>ապահովում</w:t>
      </w:r>
      <w:r w:rsidRPr="004A137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A1372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A137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A1372">
        <w:rPr>
          <w:rFonts w:ascii="GHEA Grapalat" w:eastAsia="Times New Roman" w:hAnsi="GHEA Grapalat" w:cs="Sylfaen"/>
          <w:sz w:val="24"/>
          <w:szCs w:val="24"/>
          <w:lang w:val="hy-AM"/>
        </w:rPr>
        <w:t>հավատարմագրված</w:t>
      </w:r>
      <w:r w:rsidRPr="004A137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A1372">
        <w:rPr>
          <w:rFonts w:ascii="GHEA Grapalat" w:eastAsia="Times New Roman" w:hAnsi="GHEA Grapalat" w:cs="Sylfaen"/>
          <w:sz w:val="24"/>
          <w:szCs w:val="24"/>
          <w:lang w:val="hy-AM"/>
        </w:rPr>
        <w:t>ՀԳՄ</w:t>
      </w:r>
      <w:r w:rsidRPr="004A1372">
        <w:rPr>
          <w:rFonts w:ascii="GHEA Grapalat" w:eastAsia="Times New Roman" w:hAnsi="GHEA Grapalat"/>
          <w:sz w:val="24"/>
          <w:szCs w:val="24"/>
          <w:lang w:val="hy-AM"/>
        </w:rPr>
        <w:t>-</w:t>
      </w:r>
      <w:r w:rsidRPr="004A1372">
        <w:rPr>
          <w:rFonts w:ascii="GHEA Grapalat" w:eastAsia="Times New Roman" w:hAnsi="GHEA Grapalat" w:cs="Sylfaen"/>
          <w:sz w:val="24"/>
          <w:szCs w:val="24"/>
          <w:lang w:val="hy-AM"/>
        </w:rPr>
        <w:t>ների</w:t>
      </w:r>
      <w:r w:rsidRPr="004A137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A1372">
        <w:rPr>
          <w:rFonts w:ascii="GHEA Grapalat" w:eastAsia="Times New Roman" w:hAnsi="GHEA Grapalat" w:cs="Sylfaen"/>
          <w:sz w:val="24"/>
          <w:szCs w:val="24"/>
          <w:lang w:val="hy-AM"/>
        </w:rPr>
        <w:t>պարբերական և արտահերթ</w:t>
      </w:r>
      <w:r w:rsidRPr="004A137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A1372">
        <w:rPr>
          <w:rFonts w:ascii="GHEA Grapalat" w:eastAsia="Times New Roman" w:hAnsi="GHEA Grapalat" w:cs="Sylfaen"/>
          <w:sz w:val="24"/>
          <w:szCs w:val="24"/>
          <w:lang w:val="hy-AM"/>
        </w:rPr>
        <w:t>գնահատման</w:t>
      </w:r>
      <w:r w:rsidRPr="004A137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A1372">
        <w:rPr>
          <w:rFonts w:ascii="GHEA Grapalat" w:eastAsia="Times New Roman" w:hAnsi="GHEA Grapalat" w:cs="Sylfaen"/>
          <w:sz w:val="24"/>
          <w:szCs w:val="24"/>
          <w:lang w:val="hy-AM"/>
        </w:rPr>
        <w:t>իրականացումը</w:t>
      </w:r>
      <w:r w:rsidRPr="004A1372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:rsidR="00A27052" w:rsidRPr="00BA2FF0" w:rsidRDefault="00E41BD8" w:rsidP="00BA2FF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GHEAGrapalat-Bold" w:hAnsi="GHEAGrapalat-Bold" w:cs="GHEAGrapalat-Bold"/>
          <w:b/>
          <w:bCs/>
          <w:sz w:val="28"/>
          <w:szCs w:val="28"/>
          <w:lang w:val="hy-AM"/>
        </w:rPr>
      </w:pPr>
      <w:r w:rsidRPr="00BA2FF0">
        <w:rPr>
          <w:rFonts w:ascii="GHEA Grapalat" w:eastAsia="Times New Roman" w:hAnsi="GHEA Grapalat"/>
          <w:sz w:val="24"/>
          <w:szCs w:val="24"/>
          <w:lang w:val="hy-AM"/>
        </w:rPr>
        <w:t>կ</w:t>
      </w:r>
      <w:r w:rsidR="00D4380E"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ազմակերպում է հավատարմագրման վերաբերյալ գիտաժողովներ, վերապատրաստման դասընթացներ և շնորհում 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>է</w:t>
      </w:r>
      <w:r w:rsidR="00A278D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4380E" w:rsidRPr="00BA2FF0">
        <w:rPr>
          <w:rFonts w:ascii="GHEA Grapalat" w:eastAsia="Times New Roman" w:hAnsi="GHEA Grapalat"/>
          <w:sz w:val="24"/>
          <w:szCs w:val="24"/>
          <w:lang w:val="hy-AM"/>
        </w:rPr>
        <w:t>համապատասխ</w:t>
      </w:r>
      <w:r w:rsidR="00367AD1"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ան վկայագրեր, </w:t>
      </w:r>
    </w:p>
    <w:p w:rsidR="00A27052" w:rsidRPr="00BA2FF0" w:rsidRDefault="005D3472" w:rsidP="00BA2FF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GHEAGrapalat-Bold" w:hAnsi="GHEAGrapalat-Bold" w:cs="GHEAGrapalat-Bold"/>
          <w:b/>
          <w:bCs/>
          <w:sz w:val="28"/>
          <w:szCs w:val="28"/>
          <w:lang w:val="hy-AM"/>
        </w:rPr>
      </w:pPr>
      <w:r w:rsidRPr="00BA2FF0">
        <w:rPr>
          <w:rFonts w:ascii="GHEA Grapalat" w:eastAsia="Times New Roman" w:hAnsi="GHEA Grapalat"/>
          <w:sz w:val="24"/>
          <w:szCs w:val="24"/>
          <w:lang w:val="hy-AM"/>
        </w:rPr>
        <w:t>ապահովում է ՀՀ կառավարության կողմից սահմանված կարգով հավատարմագրված համապատասխանության գնահատման մարմինների, հավատարմագրման փորձագետների (գնահատողների) ու տեխնիկական փորձագետների, ինչպես նաև տրված համապատասխանության սերտիֆիկատների և գրանցված համապատասխանության հայտարարագրերի ռեեստրների ձևավորումը և վարումը, նշված ռեեստրներից տեղեկատվության տրամադրումը,</w:t>
      </w:r>
      <w:r w:rsidRPr="00BA2FF0">
        <w:rPr>
          <w:rFonts w:ascii="Sylfaen" w:hAnsi="Sylfaen" w:cs="Sylfaen"/>
          <w:lang w:val="hy-AM"/>
        </w:rPr>
        <w:t xml:space="preserve"> </w:t>
      </w:r>
    </w:p>
    <w:p w:rsidR="00A27052" w:rsidRPr="00BA2FF0" w:rsidRDefault="005D3472" w:rsidP="00BA2FF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GHEAGrapalat-Bold" w:hAnsi="GHEAGrapalat-Bold" w:cs="GHEAGrapalat-Bold"/>
          <w:b/>
          <w:bCs/>
          <w:sz w:val="28"/>
          <w:szCs w:val="28"/>
          <w:lang w:val="hy-AM"/>
        </w:rPr>
      </w:pPr>
      <w:r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կնքում է համագործակցության և համապատասխանության գնահատման մարմինների հավատարմագրման երկկողմ և բազմակողմ փոխադարձ ճանաչման համաձայնագրեր, </w:t>
      </w:r>
    </w:p>
    <w:p w:rsidR="00F67F01" w:rsidRPr="00BA2FF0" w:rsidRDefault="005D3472" w:rsidP="00BA2FF0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GHEAGrapalat-Bold" w:hAnsi="GHEAGrapalat-Bold" w:cs="GHEAGrapalat-Bold"/>
          <w:b/>
          <w:bCs/>
          <w:sz w:val="28"/>
          <w:szCs w:val="28"/>
          <w:lang w:val="hy-AM"/>
        </w:rPr>
      </w:pPr>
      <w:r w:rsidRPr="00BA2FF0">
        <w:rPr>
          <w:rFonts w:ascii="GHEA Grapalat" w:eastAsia="Times New Roman" w:hAnsi="GHEA Grapalat"/>
          <w:sz w:val="24"/>
          <w:szCs w:val="24"/>
          <w:lang w:val="hy-AM"/>
        </w:rPr>
        <w:t>հավատարմագրման բնագավառում իրականացնում է այլ գործառույթներ</w:t>
      </w:r>
      <w:r w:rsidR="00A2705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3567B"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«Հավատարմագրման մասին» ՀՀ 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>օրենքին և այլ իրավական ակտերին համապատասխան, ինչպես նաև ՀՀ</w:t>
      </w:r>
      <w:r w:rsidR="00C61D8F"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>օրենսդրությամբ սահմանված կարգով վավերացված ՀՀ</w:t>
      </w:r>
      <w:r w:rsidR="00C61D8F"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BA2FF0">
        <w:rPr>
          <w:rFonts w:ascii="GHEA Grapalat" w:eastAsia="Times New Roman" w:hAnsi="GHEA Grapalat"/>
          <w:sz w:val="24"/>
          <w:szCs w:val="24"/>
          <w:lang w:val="hy-AM"/>
        </w:rPr>
        <w:t>միջազգային պայմանագրերին համապատասխան ընդունված փաստաթղթերով սահմանված իրավունքներ և պարտականություններ:</w:t>
      </w:r>
      <w:r w:rsidR="000E6191" w:rsidRPr="00BA2FF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5D3472" w:rsidRDefault="005D3472" w:rsidP="005D34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GHEAGrapalat-Bold"/>
          <w:b/>
          <w:bCs/>
          <w:sz w:val="28"/>
          <w:szCs w:val="28"/>
          <w:lang w:val="hy-AM"/>
        </w:rPr>
      </w:pPr>
    </w:p>
    <w:p w:rsidR="00B46B57" w:rsidRPr="00B46B57" w:rsidRDefault="00B46B57" w:rsidP="005D34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GHEAGrapalat-Bold"/>
          <w:b/>
          <w:bCs/>
          <w:sz w:val="28"/>
          <w:szCs w:val="28"/>
          <w:lang w:val="hy-AM"/>
        </w:rPr>
      </w:pPr>
    </w:p>
    <w:p w:rsidR="00B7058A" w:rsidRPr="00BA2FF0" w:rsidRDefault="00232885" w:rsidP="00E222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Grapalat-Bold" w:hAnsi="GHEAGrapalat-Bold" w:cs="GHEAGrapalat-Bold"/>
          <w:b/>
          <w:bCs/>
          <w:sz w:val="28"/>
          <w:szCs w:val="28"/>
          <w:lang w:val="hy-AM"/>
        </w:rPr>
      </w:pPr>
      <w:r w:rsidRPr="00BA2FF0">
        <w:rPr>
          <w:rFonts w:ascii="GHEAGrapalat-Bold" w:hAnsi="GHEAGrapalat-Bold" w:cs="GHEAGrapalat-Bold"/>
          <w:b/>
          <w:bCs/>
          <w:sz w:val="28"/>
          <w:szCs w:val="28"/>
          <w:lang w:val="hy-AM"/>
        </w:rPr>
        <w:t>Ներկայումս հ</w:t>
      </w:r>
      <w:r w:rsidR="00B7058A" w:rsidRPr="00BA2FF0">
        <w:rPr>
          <w:rFonts w:ascii="GHEAGrapalat-Bold" w:hAnsi="GHEAGrapalat-Bold" w:cs="GHEAGrapalat-Bold"/>
          <w:b/>
          <w:bCs/>
          <w:sz w:val="28"/>
          <w:szCs w:val="28"/>
          <w:lang w:val="hy-AM"/>
        </w:rPr>
        <w:t>ավատարմագրում</w:t>
      </w:r>
      <w:r w:rsidRPr="00BA2FF0">
        <w:rPr>
          <w:rFonts w:ascii="GHEAGrapalat-Bold" w:hAnsi="GHEAGrapalat-Bold" w:cs="GHEAGrapalat-Bold"/>
          <w:b/>
          <w:bCs/>
          <w:sz w:val="28"/>
          <w:szCs w:val="28"/>
          <w:lang w:val="hy-AM"/>
        </w:rPr>
        <w:t xml:space="preserve">ն իրականացվում է </w:t>
      </w:r>
      <w:r w:rsidR="00DA3AB7" w:rsidRPr="00BA2FF0">
        <w:rPr>
          <w:rFonts w:ascii="GHEAGrapalat-Bold" w:hAnsi="GHEAGrapalat-Bold" w:cs="GHEAGrapalat-Bold"/>
          <w:b/>
          <w:bCs/>
          <w:sz w:val="28"/>
          <w:szCs w:val="28"/>
          <w:lang w:val="hy-AM"/>
        </w:rPr>
        <w:t>հետևյալ ոլորտներ</w:t>
      </w:r>
      <w:r w:rsidRPr="00BA2FF0">
        <w:rPr>
          <w:rFonts w:ascii="GHEAGrapalat-Bold" w:hAnsi="GHEAGrapalat-Bold" w:cs="GHEAGrapalat-Bold"/>
          <w:b/>
          <w:bCs/>
          <w:sz w:val="28"/>
          <w:szCs w:val="28"/>
          <w:lang w:val="hy-AM"/>
        </w:rPr>
        <w:t>ում</w:t>
      </w:r>
    </w:p>
    <w:tbl>
      <w:tblPr>
        <w:tblStyle w:val="MediumGrid3-Accent6"/>
        <w:tblW w:w="10218" w:type="dxa"/>
        <w:tblLook w:val="04A0" w:firstRow="1" w:lastRow="0" w:firstColumn="1" w:lastColumn="0" w:noHBand="0" w:noVBand="1"/>
      </w:tblPr>
      <w:tblGrid>
        <w:gridCol w:w="3265"/>
        <w:gridCol w:w="3931"/>
        <w:gridCol w:w="3022"/>
      </w:tblGrid>
      <w:tr w:rsidR="001818EC" w:rsidRPr="00F7391F" w:rsidTr="00BB4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shd w:val="clear" w:color="auto" w:fill="0099CC"/>
          </w:tcPr>
          <w:p w:rsidR="00F67F01" w:rsidRPr="00F7391F" w:rsidRDefault="001818EC" w:rsidP="00B46B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Grapalat-Bold" w:hAnsi="GHEAGrapalat-Bold" w:cs="GHEAGrapalat-Bold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 w:rsidRPr="00F7391F">
              <w:rPr>
                <w:rFonts w:ascii="GHEAGrapalat-Bold" w:hAnsi="GHEAGrapalat-Bold" w:cs="GHEAGrapalat-Bold"/>
                <w:b w:val="0"/>
                <w:bCs w:val="0"/>
                <w:color w:val="auto"/>
                <w:sz w:val="28"/>
                <w:szCs w:val="28"/>
              </w:rPr>
              <w:lastRenderedPageBreak/>
              <w:t>Հավատարմագրում</w:t>
            </w:r>
            <w:proofErr w:type="spellEnd"/>
          </w:p>
        </w:tc>
        <w:tc>
          <w:tcPr>
            <w:tcW w:w="3931" w:type="dxa"/>
            <w:shd w:val="clear" w:color="auto" w:fill="0099CC"/>
          </w:tcPr>
          <w:p w:rsidR="00F67F01" w:rsidRPr="00F7391F" w:rsidRDefault="001818EC" w:rsidP="001818EC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 w:rsidRPr="00F7391F">
              <w:rPr>
                <w:rFonts w:ascii="GHEAGrapalat-Bold" w:hAnsi="GHEAGrapalat-Bold" w:cs="GHEAGrapalat-Bold"/>
                <w:b w:val="0"/>
                <w:bCs w:val="0"/>
                <w:color w:val="auto"/>
                <w:sz w:val="28"/>
                <w:szCs w:val="28"/>
              </w:rPr>
              <w:t>Ոլորտը</w:t>
            </w:r>
            <w:proofErr w:type="spellEnd"/>
            <w:r w:rsidRPr="00F7391F">
              <w:rPr>
                <w:rFonts w:ascii="GHEAGrapalat-Bold" w:hAnsi="GHEAGrapalat-Bold" w:cs="GHEAGrapalat-Bold"/>
                <w:b w:val="0"/>
                <w:bCs w:val="0"/>
                <w:color w:val="auto"/>
                <w:sz w:val="28"/>
                <w:szCs w:val="28"/>
              </w:rPr>
              <w:t>/</w:t>
            </w:r>
            <w:proofErr w:type="spellStart"/>
            <w:r w:rsidRPr="00F7391F">
              <w:rPr>
                <w:rFonts w:ascii="GHEAGrapalat-Bold" w:hAnsi="GHEAGrapalat-Bold" w:cs="GHEAGrapalat-Bold"/>
                <w:b w:val="0"/>
                <w:bCs w:val="0"/>
                <w:color w:val="auto"/>
                <w:sz w:val="28"/>
                <w:szCs w:val="28"/>
              </w:rPr>
              <w:t>գործունեությունը</w:t>
            </w:r>
            <w:proofErr w:type="spellEnd"/>
          </w:p>
        </w:tc>
        <w:tc>
          <w:tcPr>
            <w:tcW w:w="3022" w:type="dxa"/>
            <w:shd w:val="clear" w:color="auto" w:fill="0099CC"/>
          </w:tcPr>
          <w:p w:rsidR="00F67F01" w:rsidRPr="00F7391F" w:rsidRDefault="001818EC" w:rsidP="001818EC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 w:rsidRPr="00F7391F">
              <w:rPr>
                <w:rFonts w:ascii="GHEAGrapalat-Bold" w:hAnsi="GHEAGrapalat-Bold" w:cs="GHEAGrapalat-Bold"/>
                <w:b w:val="0"/>
                <w:bCs w:val="0"/>
                <w:color w:val="auto"/>
                <w:sz w:val="28"/>
                <w:szCs w:val="28"/>
              </w:rPr>
              <w:t>Ստանդարտը</w:t>
            </w:r>
            <w:proofErr w:type="spellEnd"/>
          </w:p>
        </w:tc>
      </w:tr>
      <w:tr w:rsidR="00132318" w:rsidRPr="00F7391F" w:rsidTr="00BB4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Merge w:val="restart"/>
            <w:shd w:val="clear" w:color="auto" w:fill="33CCFF"/>
            <w:vAlign w:val="center"/>
          </w:tcPr>
          <w:p w:rsidR="00132318" w:rsidRPr="00B46B57" w:rsidRDefault="00132318" w:rsidP="00B46B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Grapalat-Bold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B46B57">
              <w:rPr>
                <w:rFonts w:ascii="GHEA Grapalat" w:hAnsi="GHEA Grapalat" w:cs="GHEAGrapalat-Bold"/>
                <w:b w:val="0"/>
                <w:bCs w:val="0"/>
                <w:color w:val="auto"/>
                <w:sz w:val="24"/>
                <w:szCs w:val="24"/>
              </w:rPr>
              <w:t>Լաբորատորիաներ</w:t>
            </w:r>
            <w:proofErr w:type="spellEnd"/>
          </w:p>
        </w:tc>
        <w:tc>
          <w:tcPr>
            <w:tcW w:w="3931" w:type="dxa"/>
            <w:shd w:val="clear" w:color="auto" w:fill="E5ECD8" w:themeFill="accent4" w:themeFillTint="33"/>
          </w:tcPr>
          <w:p w:rsidR="00132318" w:rsidRPr="00B46B57" w:rsidRDefault="00132318" w:rsidP="00B46B57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</w:pPr>
            <w:proofErr w:type="spellStart"/>
            <w:r w:rsidRPr="00B46B57"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  <w:t>Փորձարկ</w:t>
            </w:r>
            <w:proofErr w:type="spellEnd"/>
            <w:r w:rsidR="00B46B57" w:rsidRPr="00B46B57">
              <w:rPr>
                <w:rFonts w:ascii="GHEA Grapalat" w:hAnsi="GHEA Grapalat" w:cs="GHEAGrapalat-Bold"/>
                <w:b/>
                <w:bCs/>
                <w:sz w:val="24"/>
                <w:szCs w:val="24"/>
                <w:lang w:val="hy-AM"/>
              </w:rPr>
              <w:t>ու</w:t>
            </w:r>
            <w:r w:rsidRPr="00B46B57"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022" w:type="dxa"/>
            <w:shd w:val="clear" w:color="auto" w:fill="E5ECD8" w:themeFill="accent4" w:themeFillTint="33"/>
          </w:tcPr>
          <w:p w:rsidR="00132318" w:rsidRPr="00F7391F" w:rsidRDefault="00232885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</w:pPr>
            <w:r>
              <w:rPr>
                <w:rFonts w:ascii="GHEAGrapalat-Bold" w:hAnsi="GHEAGrapalat-Bold" w:cs="GHEAGrapalat-Bold"/>
                <w:b/>
                <w:bCs/>
                <w:sz w:val="24"/>
                <w:szCs w:val="24"/>
                <w:lang w:val="ru-RU"/>
              </w:rPr>
              <w:t>ԳՕՍՏ</w:t>
            </w:r>
            <w:r w:rsidR="00132318" w:rsidRPr="00F7391F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 xml:space="preserve"> ԻՍՕ/ԻԷԿ 17025</w:t>
            </w:r>
          </w:p>
        </w:tc>
      </w:tr>
      <w:tr w:rsidR="00535201" w:rsidRPr="00F7391F" w:rsidTr="0053520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Merge/>
            <w:shd w:val="clear" w:color="auto" w:fill="33CCFF"/>
          </w:tcPr>
          <w:p w:rsidR="00535201" w:rsidRPr="00B46B57" w:rsidRDefault="00535201" w:rsidP="00E263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Grapalat-Bold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C4C5F4"/>
          </w:tcPr>
          <w:p w:rsidR="00535201" w:rsidRPr="00B46B57" w:rsidRDefault="00535201" w:rsidP="00B46B57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</w:pPr>
            <w:proofErr w:type="spellStart"/>
            <w:r w:rsidRPr="00B46B57"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  <w:t>Տրամաչափարկ</w:t>
            </w:r>
            <w:proofErr w:type="spellEnd"/>
            <w:r w:rsidR="00B46B57" w:rsidRPr="00B46B57">
              <w:rPr>
                <w:rFonts w:ascii="GHEA Grapalat" w:hAnsi="GHEA Grapalat" w:cs="GHEAGrapalat-Bold"/>
                <w:b/>
                <w:bCs/>
                <w:sz w:val="24"/>
                <w:szCs w:val="24"/>
                <w:lang w:val="hy-AM"/>
              </w:rPr>
              <w:t>ու</w:t>
            </w:r>
            <w:r w:rsidRPr="00B46B57"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022" w:type="dxa"/>
            <w:shd w:val="clear" w:color="auto" w:fill="C4C5F4"/>
          </w:tcPr>
          <w:p w:rsidR="00535201" w:rsidRPr="00F7391F" w:rsidRDefault="00232885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</w:pPr>
            <w:r w:rsidRPr="00232885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 xml:space="preserve">ԳՕՍՏ </w:t>
            </w:r>
            <w:r w:rsidR="00535201" w:rsidRPr="00F7391F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>ԻՍՕ/ԻԷԿ 17025</w:t>
            </w:r>
          </w:p>
        </w:tc>
      </w:tr>
      <w:tr w:rsidR="00B7058A" w:rsidRPr="00F7391F" w:rsidTr="00BB4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Merge w:val="restart"/>
            <w:shd w:val="clear" w:color="auto" w:fill="FCC3A3" w:themeFill="accent2" w:themeFillTint="66"/>
            <w:vAlign w:val="center"/>
          </w:tcPr>
          <w:p w:rsidR="00B7058A" w:rsidRPr="00B46B57" w:rsidRDefault="00B3195B" w:rsidP="00B46B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Grapalat-Bold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B46B57">
              <w:rPr>
                <w:rFonts w:ascii="GHEA Grapalat" w:hAnsi="GHEA Grapalat" w:cs="GHEAGrapalat-Bold"/>
                <w:b w:val="0"/>
                <w:bCs w:val="0"/>
                <w:color w:val="auto"/>
                <w:sz w:val="24"/>
                <w:szCs w:val="24"/>
              </w:rPr>
              <w:t>Սերտիֆիկացման</w:t>
            </w:r>
            <w:proofErr w:type="spellEnd"/>
            <w:r w:rsidRPr="00B46B57">
              <w:rPr>
                <w:rFonts w:ascii="GHEA Grapalat" w:hAnsi="GHEA Grapalat" w:cs="GHEAGrapalat-Bold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6B57">
              <w:rPr>
                <w:rFonts w:ascii="GHEA Grapalat" w:hAnsi="GHEA Grapalat" w:cs="GHEAGrapalat-Bold"/>
                <w:b w:val="0"/>
                <w:bCs w:val="0"/>
                <w:color w:val="auto"/>
                <w:sz w:val="24"/>
                <w:szCs w:val="24"/>
              </w:rPr>
              <w:t>մարմիններ</w:t>
            </w:r>
            <w:proofErr w:type="spellEnd"/>
          </w:p>
        </w:tc>
        <w:tc>
          <w:tcPr>
            <w:tcW w:w="3931" w:type="dxa"/>
            <w:shd w:val="clear" w:color="auto" w:fill="F6CBC2"/>
          </w:tcPr>
          <w:p w:rsidR="00B7058A" w:rsidRPr="00B46B57" w:rsidRDefault="00B3195B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</w:pPr>
            <w:proofErr w:type="spellStart"/>
            <w:r w:rsidRPr="00B46B57"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  <w:t>Արտադրանքի</w:t>
            </w:r>
            <w:proofErr w:type="spellEnd"/>
            <w:r w:rsidRPr="00B46B57"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2" w:type="dxa"/>
            <w:shd w:val="clear" w:color="auto" w:fill="F6CBC2"/>
          </w:tcPr>
          <w:p w:rsidR="00B7058A" w:rsidRPr="00F7391F" w:rsidRDefault="00232885" w:rsidP="00232885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</w:pPr>
            <w:r w:rsidRPr="00232885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>ԳՕՍՏ</w:t>
            </w:r>
            <w:r w:rsidR="00631A3B" w:rsidRPr="00F7391F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 xml:space="preserve"> </w:t>
            </w:r>
            <w:r w:rsidR="002F7DBA" w:rsidRPr="00F7391F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>ԻՍՕ</w:t>
            </w:r>
            <w:r w:rsidR="00631A3B" w:rsidRPr="00F7391F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>/</w:t>
            </w:r>
            <w:r w:rsidR="002F7DBA" w:rsidRPr="00F7391F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>ԻԷԿ 17065</w:t>
            </w:r>
          </w:p>
        </w:tc>
      </w:tr>
      <w:tr w:rsidR="00B7058A" w:rsidRPr="00F7391F" w:rsidTr="00BB4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Merge/>
            <w:shd w:val="clear" w:color="auto" w:fill="FCC3A3" w:themeFill="accent2" w:themeFillTint="66"/>
            <w:vAlign w:val="center"/>
          </w:tcPr>
          <w:p w:rsidR="00B7058A" w:rsidRPr="00B46B57" w:rsidRDefault="00B7058A" w:rsidP="00B319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Grapalat-Bold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E2B4E6"/>
          </w:tcPr>
          <w:p w:rsidR="00B7058A" w:rsidRPr="00B46B57" w:rsidRDefault="00B3195B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</w:pPr>
            <w:proofErr w:type="spellStart"/>
            <w:r w:rsidRPr="00B46B57"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  <w:t>Անձանց</w:t>
            </w:r>
            <w:proofErr w:type="spellEnd"/>
          </w:p>
        </w:tc>
        <w:tc>
          <w:tcPr>
            <w:tcW w:w="3022" w:type="dxa"/>
            <w:shd w:val="clear" w:color="auto" w:fill="E2B4E6"/>
          </w:tcPr>
          <w:p w:rsidR="00B7058A" w:rsidRPr="00F7391F" w:rsidRDefault="00232885" w:rsidP="00232885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</w:pPr>
            <w:r w:rsidRPr="00232885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 xml:space="preserve">ԳՕՍՏ </w:t>
            </w:r>
            <w:r w:rsidR="00C233F4" w:rsidRPr="00F7391F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>ԻՍՕ</w:t>
            </w:r>
            <w:r w:rsidRPr="00232885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>/</w:t>
            </w:r>
            <w:r w:rsidR="00C233F4" w:rsidRPr="00F7391F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>ԻԷԿ 17024</w:t>
            </w:r>
          </w:p>
        </w:tc>
      </w:tr>
      <w:tr w:rsidR="00B7058A" w:rsidRPr="00F7391F" w:rsidTr="00BB4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Merge/>
            <w:shd w:val="clear" w:color="auto" w:fill="FCC3A3" w:themeFill="accent2" w:themeFillTint="66"/>
            <w:vAlign w:val="center"/>
          </w:tcPr>
          <w:p w:rsidR="00B7058A" w:rsidRPr="00B46B57" w:rsidRDefault="00B7058A" w:rsidP="00B319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GHEAGrapalat-Bold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</w:tcPr>
          <w:p w:rsidR="00B7058A" w:rsidRPr="00B46B57" w:rsidRDefault="00B3195B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</w:pPr>
            <w:proofErr w:type="spellStart"/>
            <w:r w:rsidRPr="00B46B57"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  <w:t>Կառավարման</w:t>
            </w:r>
            <w:proofErr w:type="spellEnd"/>
            <w:r w:rsidRPr="00B46B57"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6B57"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  <w:t>համակարգերի</w:t>
            </w:r>
            <w:proofErr w:type="spellEnd"/>
          </w:p>
        </w:tc>
        <w:tc>
          <w:tcPr>
            <w:tcW w:w="3022" w:type="dxa"/>
          </w:tcPr>
          <w:p w:rsidR="00B7058A" w:rsidRPr="00232885" w:rsidRDefault="00C233F4" w:rsidP="00A5168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</w:pPr>
            <w:r w:rsidRPr="00F7391F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>ՀՍՏ</w:t>
            </w:r>
            <w:r w:rsidR="00A51681" w:rsidRPr="00A51681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 xml:space="preserve"> </w:t>
            </w:r>
            <w:r w:rsidRPr="00F7391F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>ԻՍՕ</w:t>
            </w:r>
            <w:r w:rsidR="00A51681" w:rsidRPr="00A51681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>/</w:t>
            </w:r>
            <w:r w:rsidRPr="00F7391F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>ԻԷԿ 17021</w:t>
            </w:r>
            <w:r w:rsidR="00232885" w:rsidRPr="00232885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>-1</w:t>
            </w:r>
          </w:p>
        </w:tc>
      </w:tr>
      <w:tr w:rsidR="005C1A48" w:rsidRPr="00F7391F" w:rsidTr="00BB4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Merge w:val="restart"/>
            <w:shd w:val="clear" w:color="auto" w:fill="C4C5F4"/>
            <w:vAlign w:val="center"/>
          </w:tcPr>
          <w:p w:rsidR="005C1A48" w:rsidRPr="00B46B57" w:rsidRDefault="005C1A48" w:rsidP="00B46B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Grapalat-Bold"/>
                <w:b w:val="0"/>
                <w:bCs w:val="0"/>
                <w:color w:val="auto"/>
                <w:sz w:val="24"/>
                <w:szCs w:val="24"/>
              </w:rPr>
            </w:pPr>
            <w:r w:rsidRPr="00B46B57">
              <w:rPr>
                <w:rFonts w:ascii="GHEA Grapalat" w:hAnsi="GHEA Grapalat"/>
                <w:b w:val="0"/>
                <w:bCs w:val="0"/>
                <w:color w:val="auto"/>
              </w:rPr>
              <w:br w:type="page"/>
            </w:r>
            <w:proofErr w:type="spellStart"/>
            <w:r w:rsidRPr="00B46B57">
              <w:rPr>
                <w:rFonts w:ascii="GHEA Grapalat" w:hAnsi="GHEA Grapalat" w:cs="GHEAGrapalat-Bold"/>
                <w:b w:val="0"/>
                <w:bCs w:val="0"/>
                <w:color w:val="auto"/>
                <w:sz w:val="24"/>
                <w:szCs w:val="24"/>
              </w:rPr>
              <w:t>Տեխնիկական</w:t>
            </w:r>
            <w:proofErr w:type="spellEnd"/>
            <w:r w:rsidRPr="00B46B57">
              <w:rPr>
                <w:rFonts w:ascii="GHEA Grapalat" w:hAnsi="GHEA Grapalat" w:cs="GHEAGrapalat-Bold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6B57">
              <w:rPr>
                <w:rFonts w:ascii="GHEA Grapalat" w:hAnsi="GHEA Grapalat" w:cs="GHEAGrapalat-Bold"/>
                <w:b w:val="0"/>
                <w:bCs w:val="0"/>
                <w:color w:val="auto"/>
                <w:sz w:val="24"/>
                <w:szCs w:val="24"/>
              </w:rPr>
              <w:t>հսկողու</w:t>
            </w:r>
            <w:r w:rsidRPr="00B46B57">
              <w:rPr>
                <w:rFonts w:ascii="GHEA Grapalat" w:hAnsi="GHEA Grapalat" w:cs="GHEAGrapalat-Bold"/>
                <w:b w:val="0"/>
                <w:bCs w:val="0"/>
                <w:color w:val="auto"/>
                <w:sz w:val="24"/>
                <w:szCs w:val="24"/>
              </w:rPr>
              <w:softHyphen/>
              <w:t>թյուն</w:t>
            </w:r>
            <w:proofErr w:type="spellEnd"/>
            <w:r w:rsidRPr="00B46B57">
              <w:rPr>
                <w:rFonts w:ascii="GHEA Grapalat" w:hAnsi="GHEA Grapalat" w:cs="GHEAGrapalat-Bold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6B57">
              <w:rPr>
                <w:rFonts w:ascii="GHEA Grapalat" w:hAnsi="GHEA Grapalat" w:cs="GHEAGrapalat-Bold"/>
                <w:b w:val="0"/>
                <w:bCs w:val="0"/>
                <w:color w:val="auto"/>
                <w:sz w:val="24"/>
                <w:szCs w:val="24"/>
              </w:rPr>
              <w:t>իրականացնող</w:t>
            </w:r>
            <w:proofErr w:type="spellEnd"/>
            <w:r w:rsidRPr="00B46B57">
              <w:rPr>
                <w:rFonts w:ascii="GHEA Grapalat" w:hAnsi="GHEA Grapalat" w:cs="GHEAGrapalat-Bold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6B57">
              <w:rPr>
                <w:rFonts w:ascii="GHEA Grapalat" w:hAnsi="GHEA Grapalat" w:cs="GHEAGrapalat-Bold"/>
                <w:b w:val="0"/>
                <w:bCs w:val="0"/>
                <w:color w:val="auto"/>
                <w:sz w:val="24"/>
                <w:szCs w:val="24"/>
              </w:rPr>
              <w:t>մարմ</w:t>
            </w:r>
            <w:proofErr w:type="spellEnd"/>
            <w:r w:rsidR="00A27052" w:rsidRPr="00B46B57">
              <w:rPr>
                <w:rFonts w:ascii="GHEA Grapalat" w:hAnsi="GHEA Grapalat" w:cs="GHEAGrapalat-Bold"/>
                <w:b w:val="0"/>
                <w:bCs w:val="0"/>
                <w:color w:val="auto"/>
                <w:sz w:val="24"/>
                <w:szCs w:val="24"/>
                <w:lang w:val="hy-AM"/>
              </w:rPr>
              <w:t>ի</w:t>
            </w:r>
            <w:proofErr w:type="spellStart"/>
            <w:r w:rsidRPr="00B46B57">
              <w:rPr>
                <w:rFonts w:ascii="GHEA Grapalat" w:hAnsi="GHEA Grapalat" w:cs="GHEAGrapalat-Bold"/>
                <w:b w:val="0"/>
                <w:bCs w:val="0"/>
                <w:color w:val="auto"/>
                <w:sz w:val="24"/>
                <w:szCs w:val="24"/>
              </w:rPr>
              <w:t>ններ</w:t>
            </w:r>
            <w:proofErr w:type="spellEnd"/>
          </w:p>
        </w:tc>
        <w:tc>
          <w:tcPr>
            <w:tcW w:w="3931" w:type="dxa"/>
            <w:shd w:val="clear" w:color="auto" w:fill="B1C78C" w:themeFill="accent4" w:themeFillTint="99"/>
          </w:tcPr>
          <w:p w:rsidR="005C1A48" w:rsidRPr="00B46B57" w:rsidRDefault="005C1A48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</w:pPr>
            <w:proofErr w:type="spellStart"/>
            <w:r w:rsidRPr="00B46B57"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  <w:t>Տեխնիկական</w:t>
            </w:r>
            <w:proofErr w:type="spellEnd"/>
            <w:r w:rsidRPr="00B46B57"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6B57"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  <w:t>հսկողություն</w:t>
            </w:r>
            <w:proofErr w:type="spellEnd"/>
          </w:p>
        </w:tc>
        <w:tc>
          <w:tcPr>
            <w:tcW w:w="3022" w:type="dxa"/>
            <w:shd w:val="clear" w:color="auto" w:fill="B1C78C" w:themeFill="accent4" w:themeFillTint="99"/>
          </w:tcPr>
          <w:p w:rsidR="005C1A48" w:rsidRPr="00F7391F" w:rsidRDefault="005C1A48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</w:pPr>
            <w:r w:rsidRPr="00232885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 xml:space="preserve">ԳՕՍՏ ԻՍՕ/ԻԷԿ </w:t>
            </w:r>
            <w:r w:rsidRPr="00F7391F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>17020</w:t>
            </w:r>
          </w:p>
        </w:tc>
      </w:tr>
      <w:tr w:rsidR="005C1A48" w:rsidRPr="00F7391F" w:rsidTr="00BB4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  <w:vMerge/>
            <w:shd w:val="clear" w:color="auto" w:fill="C4C5F4"/>
            <w:vAlign w:val="center"/>
          </w:tcPr>
          <w:p w:rsidR="005C1A48" w:rsidRPr="00B46B57" w:rsidRDefault="005C1A48" w:rsidP="007842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3931" w:type="dxa"/>
            <w:shd w:val="clear" w:color="auto" w:fill="B1C78C" w:themeFill="accent4" w:themeFillTint="99"/>
          </w:tcPr>
          <w:p w:rsidR="005C1A48" w:rsidRPr="00B46B57" w:rsidRDefault="005C1A48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</w:pPr>
            <w:proofErr w:type="spellStart"/>
            <w:r w:rsidRPr="00B46B57">
              <w:rPr>
                <w:rFonts w:ascii="GHEA Grapalat" w:hAnsi="GHEA Grapalat" w:cs="GHEAGrapalat-Bold"/>
                <w:b/>
                <w:bCs/>
                <w:sz w:val="24"/>
                <w:szCs w:val="24"/>
              </w:rPr>
              <w:t>Ստուգաչափում</w:t>
            </w:r>
            <w:proofErr w:type="spellEnd"/>
          </w:p>
        </w:tc>
        <w:tc>
          <w:tcPr>
            <w:tcW w:w="3022" w:type="dxa"/>
            <w:shd w:val="clear" w:color="auto" w:fill="B1C78C" w:themeFill="accent4" w:themeFillTint="99"/>
          </w:tcPr>
          <w:p w:rsidR="005C1A48" w:rsidRPr="00232885" w:rsidRDefault="005C1A48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</w:pPr>
            <w:r w:rsidRPr="00232885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 xml:space="preserve">ԳՕՍՏ ԻՍՕ/ԻԷԿ </w:t>
            </w:r>
            <w:r w:rsidRPr="00F7391F">
              <w:rPr>
                <w:rFonts w:ascii="GHEAGrapalat-Bold" w:hAnsi="GHEAGrapalat-Bold" w:cs="GHEAGrapalat-Bold"/>
                <w:b/>
                <w:bCs/>
                <w:sz w:val="24"/>
                <w:szCs w:val="24"/>
              </w:rPr>
              <w:t>17020</w:t>
            </w:r>
          </w:p>
        </w:tc>
      </w:tr>
    </w:tbl>
    <w:p w:rsidR="00A27052" w:rsidRDefault="00A27052" w:rsidP="00BA2FF0">
      <w:pPr>
        <w:pStyle w:val="ListParagraph"/>
        <w:spacing w:after="0" w:line="360" w:lineRule="auto"/>
        <w:ind w:left="1080"/>
        <w:jc w:val="both"/>
        <w:rPr>
          <w:rFonts w:ascii="GHEAGrapalat-Bold" w:hAnsi="GHEAGrapalat-Bold" w:cs="GHEAGrapalat-Bold"/>
          <w:b/>
          <w:bCs/>
          <w:sz w:val="32"/>
          <w:szCs w:val="32"/>
          <w:lang w:val="fr-FR"/>
        </w:rPr>
      </w:pPr>
    </w:p>
    <w:p w:rsidR="004B3CDD" w:rsidRPr="00F7391F" w:rsidRDefault="00D377B0" w:rsidP="007E6F03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GHEAGrapalat-Bold" w:hAnsi="GHEAGrapalat-Bold" w:cs="GHEAGrapalat-Bold"/>
          <w:b/>
          <w:bCs/>
          <w:sz w:val="32"/>
          <w:szCs w:val="32"/>
          <w:lang w:val="fr-FR"/>
        </w:rPr>
      </w:pPr>
      <w:r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ՀԱՄ-</w:t>
      </w:r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ի</w:t>
      </w:r>
      <w:r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proofErr w:type="spellStart"/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կազմակերպական</w:t>
      </w:r>
      <w:proofErr w:type="spellEnd"/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proofErr w:type="spellStart"/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կառուցվածքը</w:t>
      </w:r>
      <w:proofErr w:type="spellEnd"/>
    </w:p>
    <w:p w:rsidR="00262D75" w:rsidRDefault="00D26981" w:rsidP="00FA1889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 w:rsidRPr="00F7391F">
        <w:rPr>
          <w:rFonts w:ascii="GHEA Grapalat" w:hAnsi="GHEA Grapalat" w:cs="Sylfaen"/>
          <w:kern w:val="16"/>
          <w:sz w:val="24"/>
          <w:szCs w:val="24"/>
        </w:rPr>
        <w:t>ՀՀ</w:t>
      </w:r>
      <w:r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Pr="00F7391F">
        <w:rPr>
          <w:rFonts w:ascii="GHEA Grapalat" w:hAnsi="GHEA Grapalat" w:cs="Sylfaen"/>
          <w:kern w:val="16"/>
          <w:sz w:val="24"/>
          <w:szCs w:val="24"/>
        </w:rPr>
        <w:t>էկոնոմիկայի</w:t>
      </w:r>
      <w:proofErr w:type="spellEnd"/>
      <w:r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Pr="00F7391F">
        <w:rPr>
          <w:rFonts w:ascii="GHEA Grapalat" w:hAnsi="GHEA Grapalat" w:cs="Sylfaen"/>
          <w:kern w:val="16"/>
          <w:sz w:val="24"/>
          <w:szCs w:val="24"/>
        </w:rPr>
        <w:t>նախարարի</w:t>
      </w:r>
      <w:proofErr w:type="spellEnd"/>
      <w:r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20</w:t>
      </w:r>
      <w:r w:rsidR="00C327C3" w:rsidRPr="00F7391F">
        <w:rPr>
          <w:rFonts w:ascii="GHEA Grapalat" w:hAnsi="GHEA Grapalat" w:cs="Sylfaen"/>
          <w:kern w:val="16"/>
          <w:sz w:val="24"/>
          <w:szCs w:val="24"/>
          <w:lang w:val="fr-FR"/>
        </w:rPr>
        <w:t>2</w:t>
      </w:r>
      <w:r w:rsidR="00B46B57" w:rsidRPr="00B46B57">
        <w:rPr>
          <w:rFonts w:ascii="GHEA Grapalat" w:hAnsi="GHEA Grapalat" w:cs="Sylfaen"/>
          <w:kern w:val="16"/>
          <w:sz w:val="24"/>
          <w:szCs w:val="24"/>
          <w:lang w:val="fr-FR"/>
        </w:rPr>
        <w:t>2</w:t>
      </w:r>
      <w:r w:rsidRPr="00F7391F">
        <w:rPr>
          <w:rFonts w:ascii="GHEA Grapalat" w:hAnsi="GHEA Grapalat" w:cs="Sylfaen"/>
          <w:kern w:val="16"/>
          <w:sz w:val="24"/>
          <w:szCs w:val="24"/>
        </w:rPr>
        <w:t>թ</w:t>
      </w:r>
      <w:r w:rsidR="00C61D8F"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. </w:t>
      </w:r>
      <w:r w:rsidR="00B46B57">
        <w:rPr>
          <w:rFonts w:ascii="GHEA Grapalat" w:hAnsi="GHEA Grapalat" w:cs="Sylfaen"/>
          <w:kern w:val="16"/>
          <w:sz w:val="24"/>
          <w:szCs w:val="24"/>
          <w:lang w:val="hy-AM"/>
        </w:rPr>
        <w:t>փետրվարի</w:t>
      </w:r>
      <w:r w:rsidR="00DB001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B46B57">
        <w:rPr>
          <w:rFonts w:ascii="GHEA Grapalat" w:hAnsi="GHEA Grapalat" w:cs="Sylfaen"/>
          <w:kern w:val="16"/>
          <w:sz w:val="24"/>
          <w:szCs w:val="24"/>
          <w:lang w:val="fr-FR"/>
        </w:rPr>
        <w:t>3</w:t>
      </w:r>
      <w:r w:rsidRPr="00F7391F">
        <w:rPr>
          <w:rFonts w:ascii="GHEA Grapalat" w:hAnsi="GHEA Grapalat" w:cs="Sylfaen"/>
          <w:kern w:val="16"/>
          <w:sz w:val="24"/>
          <w:szCs w:val="24"/>
          <w:lang w:val="fr-FR"/>
        </w:rPr>
        <w:t>-</w:t>
      </w:r>
      <w:r w:rsidRPr="00F7391F">
        <w:rPr>
          <w:rFonts w:ascii="GHEA Grapalat" w:hAnsi="GHEA Grapalat" w:cs="Sylfaen"/>
          <w:kern w:val="16"/>
          <w:sz w:val="24"/>
          <w:szCs w:val="24"/>
        </w:rPr>
        <w:t>ի</w:t>
      </w:r>
      <w:r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N </w:t>
      </w:r>
      <w:r w:rsidR="00B46B57" w:rsidRPr="00B46B57">
        <w:rPr>
          <w:rFonts w:ascii="GHEA Grapalat" w:hAnsi="GHEA Grapalat" w:cs="Sylfaen"/>
          <w:kern w:val="16"/>
          <w:sz w:val="24"/>
          <w:szCs w:val="24"/>
          <w:lang w:val="fr-FR"/>
        </w:rPr>
        <w:t>159</w:t>
      </w:r>
      <w:r w:rsidRPr="00F7391F">
        <w:rPr>
          <w:rFonts w:ascii="GHEA Grapalat" w:hAnsi="GHEA Grapalat" w:cs="Sylfaen"/>
          <w:kern w:val="16"/>
          <w:sz w:val="24"/>
          <w:szCs w:val="24"/>
          <w:lang w:val="fr-FR"/>
        </w:rPr>
        <w:t>-</w:t>
      </w:r>
      <w:r w:rsidRPr="00F7391F">
        <w:rPr>
          <w:rFonts w:ascii="GHEA Grapalat" w:hAnsi="GHEA Grapalat" w:cs="Sylfaen"/>
          <w:kern w:val="16"/>
          <w:sz w:val="24"/>
          <w:szCs w:val="24"/>
        </w:rPr>
        <w:t>Ա</w:t>
      </w:r>
      <w:r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Pr="00F7391F">
        <w:rPr>
          <w:rFonts w:ascii="GHEA Grapalat" w:hAnsi="GHEA Grapalat" w:cs="Sylfaen"/>
          <w:kern w:val="16"/>
          <w:sz w:val="24"/>
          <w:szCs w:val="24"/>
        </w:rPr>
        <w:t>հրամանով</w:t>
      </w:r>
      <w:proofErr w:type="spellEnd"/>
      <w:r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Pr="00F7391F">
        <w:rPr>
          <w:rFonts w:ascii="GHEA Grapalat" w:hAnsi="GHEA Grapalat" w:cs="Sylfaen"/>
          <w:kern w:val="16"/>
          <w:sz w:val="24"/>
          <w:szCs w:val="24"/>
        </w:rPr>
        <w:t>հաստատվե</w:t>
      </w:r>
      <w:r w:rsidR="00B729F8" w:rsidRPr="00F7391F">
        <w:rPr>
          <w:rFonts w:ascii="GHEA Grapalat" w:hAnsi="GHEA Grapalat" w:cs="Sylfaen"/>
          <w:kern w:val="16"/>
          <w:sz w:val="24"/>
          <w:szCs w:val="24"/>
        </w:rPr>
        <w:t>լ</w:t>
      </w:r>
      <w:proofErr w:type="spellEnd"/>
      <w:r w:rsidR="00B729F8"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B729F8" w:rsidRPr="00F7391F">
        <w:rPr>
          <w:rFonts w:ascii="GHEA Grapalat" w:hAnsi="GHEA Grapalat" w:cs="Sylfaen"/>
          <w:kern w:val="16"/>
          <w:sz w:val="24"/>
          <w:szCs w:val="24"/>
        </w:rPr>
        <w:t>է</w:t>
      </w:r>
      <w:r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Pr="00F7391F">
        <w:rPr>
          <w:rFonts w:ascii="GHEA Grapalat" w:hAnsi="GHEA Grapalat" w:cs="Sylfaen"/>
          <w:kern w:val="16"/>
          <w:sz w:val="24"/>
          <w:szCs w:val="24"/>
        </w:rPr>
        <w:t>ՀԱՄ</w:t>
      </w:r>
      <w:r w:rsidRPr="00F7391F">
        <w:rPr>
          <w:rFonts w:ascii="GHEA Grapalat" w:hAnsi="GHEA Grapalat" w:cs="Sylfaen"/>
          <w:kern w:val="16"/>
          <w:sz w:val="24"/>
          <w:szCs w:val="24"/>
          <w:lang w:val="fr-FR"/>
        </w:rPr>
        <w:t>-</w:t>
      </w:r>
      <w:r w:rsidRPr="00F7391F">
        <w:rPr>
          <w:rFonts w:ascii="GHEA Grapalat" w:hAnsi="GHEA Grapalat" w:cs="Sylfaen"/>
          <w:kern w:val="16"/>
          <w:sz w:val="24"/>
          <w:szCs w:val="24"/>
        </w:rPr>
        <w:t>ի</w:t>
      </w:r>
      <w:r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Pr="00F7391F">
        <w:rPr>
          <w:rFonts w:ascii="GHEA Grapalat" w:hAnsi="GHEA Grapalat" w:cs="Sylfaen"/>
          <w:kern w:val="16"/>
          <w:sz w:val="24"/>
          <w:szCs w:val="24"/>
        </w:rPr>
        <w:t>հաստիքացուցակը</w:t>
      </w:r>
      <w:proofErr w:type="spellEnd"/>
      <w:r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proofErr w:type="spellStart"/>
      <w:r w:rsidRPr="00F7391F">
        <w:rPr>
          <w:rFonts w:ascii="GHEA Grapalat" w:hAnsi="GHEA Grapalat" w:cs="Sylfaen"/>
          <w:kern w:val="16"/>
          <w:sz w:val="24"/>
          <w:szCs w:val="24"/>
        </w:rPr>
        <w:t>իսկ</w:t>
      </w:r>
      <w:proofErr w:type="spellEnd"/>
      <w:r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485D97"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ՀԱՄ </w:t>
      </w:r>
      <w:proofErr w:type="spellStart"/>
      <w:r w:rsidR="00163BFE" w:rsidRPr="00F7391F">
        <w:rPr>
          <w:rFonts w:ascii="GHEA Grapalat" w:hAnsi="GHEA Grapalat" w:cs="Sylfaen"/>
          <w:kern w:val="16"/>
          <w:sz w:val="24"/>
          <w:szCs w:val="24"/>
        </w:rPr>
        <w:t>տնօրենի</w:t>
      </w:r>
      <w:proofErr w:type="spellEnd"/>
      <w:r w:rsidR="00163BFE"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proofErr w:type="spellStart"/>
      <w:r w:rsidR="00DB0013">
        <w:rPr>
          <w:rFonts w:ascii="GHEA Grapalat" w:hAnsi="GHEA Grapalat" w:cs="Sylfaen"/>
          <w:kern w:val="16"/>
          <w:sz w:val="24"/>
          <w:szCs w:val="24"/>
          <w:lang w:val="fr-FR"/>
        </w:rPr>
        <w:t>հունվարի</w:t>
      </w:r>
      <w:proofErr w:type="spellEnd"/>
      <w:r w:rsidR="00DB001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B46B57">
        <w:rPr>
          <w:rFonts w:ascii="GHEA Grapalat" w:hAnsi="GHEA Grapalat" w:cs="Sylfaen"/>
          <w:kern w:val="16"/>
          <w:sz w:val="24"/>
          <w:szCs w:val="24"/>
          <w:lang w:val="fr-FR"/>
        </w:rPr>
        <w:t>3</w:t>
      </w:r>
      <w:r w:rsidR="00DB0013" w:rsidRPr="00F7391F">
        <w:rPr>
          <w:rFonts w:ascii="GHEA Grapalat" w:hAnsi="GHEA Grapalat" w:cs="Sylfaen"/>
          <w:kern w:val="16"/>
          <w:sz w:val="24"/>
          <w:szCs w:val="24"/>
          <w:lang w:val="fr-FR"/>
        </w:rPr>
        <w:t>-</w:t>
      </w:r>
      <w:r w:rsidR="00DB0013" w:rsidRPr="00F7391F">
        <w:rPr>
          <w:rFonts w:ascii="GHEA Grapalat" w:hAnsi="GHEA Grapalat" w:cs="Sylfaen"/>
          <w:kern w:val="16"/>
          <w:sz w:val="24"/>
          <w:szCs w:val="24"/>
        </w:rPr>
        <w:t>ի</w:t>
      </w:r>
      <w:r w:rsidR="00163BFE"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N </w:t>
      </w:r>
      <w:r w:rsidR="00B46B57">
        <w:rPr>
          <w:rFonts w:ascii="GHEA Grapalat" w:hAnsi="GHEA Grapalat" w:cs="Sylfaen"/>
          <w:kern w:val="16"/>
          <w:sz w:val="24"/>
          <w:szCs w:val="24"/>
          <w:lang w:val="fr-FR"/>
        </w:rPr>
        <w:t>1</w:t>
      </w:r>
      <w:r w:rsidR="00163BFE"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-Ա  </w:t>
      </w:r>
      <w:proofErr w:type="spellStart"/>
      <w:r w:rsidR="00163BFE" w:rsidRPr="00F7391F">
        <w:rPr>
          <w:rFonts w:ascii="GHEA Grapalat" w:hAnsi="GHEA Grapalat" w:cs="Sylfaen"/>
          <w:kern w:val="16"/>
          <w:sz w:val="24"/>
          <w:szCs w:val="24"/>
          <w:lang w:val="fr-FR"/>
        </w:rPr>
        <w:t>հրաման</w:t>
      </w:r>
      <w:r w:rsidR="00163BFE" w:rsidRPr="00F7391F">
        <w:rPr>
          <w:rFonts w:ascii="GHEA Grapalat" w:hAnsi="GHEA Grapalat" w:cs="Sylfaen"/>
          <w:kern w:val="16"/>
          <w:sz w:val="24"/>
          <w:szCs w:val="24"/>
        </w:rPr>
        <w:t>ով</w:t>
      </w:r>
      <w:proofErr w:type="spellEnd"/>
      <w:r w:rsidR="00163BFE" w:rsidRPr="00F7391F">
        <w:rPr>
          <w:rFonts w:ascii="GHEA Grapalat" w:hAnsi="GHEA Grapalat" w:cs="Sylfaen"/>
          <w:kern w:val="16"/>
          <w:sz w:val="24"/>
          <w:szCs w:val="24"/>
        </w:rPr>
        <w:t>՝</w:t>
      </w:r>
      <w:r w:rsidR="00163BFE"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 </w:t>
      </w:r>
      <w:proofErr w:type="spellStart"/>
      <w:r w:rsidR="00163BFE" w:rsidRPr="00F7391F">
        <w:rPr>
          <w:rFonts w:ascii="GHEA Grapalat" w:hAnsi="GHEA Grapalat" w:cs="Sylfaen"/>
          <w:kern w:val="16"/>
          <w:sz w:val="24"/>
          <w:szCs w:val="24"/>
        </w:rPr>
        <w:t>կառուցվածքը</w:t>
      </w:r>
      <w:proofErr w:type="spellEnd"/>
      <w:r w:rsidR="00471342" w:rsidRPr="00F7391F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: </w:t>
      </w:r>
    </w:p>
    <w:p w:rsidR="00485D97" w:rsidRPr="00F7391F" w:rsidRDefault="00485D97" w:rsidP="00FA1889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</w:p>
    <w:p w:rsidR="006B1758" w:rsidRPr="00F7391F" w:rsidRDefault="00C327C3" w:rsidP="00262D75">
      <w:pPr>
        <w:spacing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 w:rsidRPr="00F7391F">
        <w:rPr>
          <w:rFonts w:ascii="GHEA Grapalat" w:hAnsi="GHEA Grapalat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8DF5BD" wp14:editId="471908A2">
                <wp:simplePos x="0" y="0"/>
                <wp:positionH relativeFrom="column">
                  <wp:posOffset>2057400</wp:posOffset>
                </wp:positionH>
                <wp:positionV relativeFrom="paragraph">
                  <wp:posOffset>547370</wp:posOffset>
                </wp:positionV>
                <wp:extent cx="1931035" cy="676910"/>
                <wp:effectExtent l="0" t="0" r="50165" b="660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6769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4642" w:rsidRPr="0070160D" w:rsidRDefault="00EC4642" w:rsidP="00AD7C0E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</w:rPr>
                            </w:pPr>
                            <w:r w:rsidRPr="0070160D"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</w:rPr>
                              <w:t>ՏՆՕՐԵՆ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DF5BD" id="Text Box 8" o:spid="_x0000_s1042" type="#_x0000_t202" style="position:absolute;left:0;text-align:left;margin-left:162pt;margin-top:43.1pt;width:152.05pt;height:5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" strokecolor="#95b3d7" strokeweight="1pt">
                <v:fill color2="#b8cce4" focus="100%" type="gradient"/>
                <v:shadow on="t" color="#243f60" opacity=".5"/>
                <v:textbox>
                  <w:txbxContent>
                    <w:p w:rsidR="00EC4642" w:rsidRPr="0070160D" w:rsidRDefault="00EC4642" w:rsidP="00AD7C0E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</w:rPr>
                      </w:pPr>
                      <w:r w:rsidRPr="0070160D">
                        <w:rPr>
                          <w:rFonts w:ascii="GHEA Grapalat" w:hAnsi="GHEA Grapalat"/>
                          <w:b/>
                          <w:sz w:val="28"/>
                          <w:szCs w:val="28"/>
                        </w:rPr>
                        <w:t>ՏՆՕՐԵՆ</w:t>
                      </w:r>
                    </w:p>
                  </w:txbxContent>
                </v:textbox>
              </v:shape>
            </w:pict>
          </mc:Fallback>
        </mc:AlternateContent>
      </w:r>
      <w:r w:rsidRPr="00F7391F">
        <w:rPr>
          <w:rFonts w:ascii="GHEA Grapalat" w:hAnsi="GHEA Grapalat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6D18CD" wp14:editId="425D442B">
                <wp:simplePos x="0" y="0"/>
                <wp:positionH relativeFrom="column">
                  <wp:posOffset>4401820</wp:posOffset>
                </wp:positionH>
                <wp:positionV relativeFrom="paragraph">
                  <wp:posOffset>668655</wp:posOffset>
                </wp:positionV>
                <wp:extent cx="1583690" cy="840740"/>
                <wp:effectExtent l="0" t="0" r="54610" b="546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840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4642" w:rsidRDefault="00EC4642" w:rsidP="00DF7528">
                            <w:pPr>
                              <w:jc w:val="center"/>
                            </w:pPr>
                            <w:proofErr w:type="spellStart"/>
                            <w:r w:rsidRPr="00DF7528">
                              <w:rPr>
                                <w:rFonts w:ascii="GHEA Grapalat" w:hAnsi="GHEA Grapalat"/>
                                <w:b/>
                                <w:sz w:val="26"/>
                                <w:szCs w:val="26"/>
                              </w:rPr>
                              <w:t>Կառավարման</w:t>
                            </w:r>
                            <w:proofErr w:type="spellEnd"/>
                            <w:r w:rsidRPr="00DF7528">
                              <w:rPr>
                                <w:rFonts w:ascii="GHEA Grapalat" w:hAnsi="GHEA Grapalat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F7528">
                              <w:rPr>
                                <w:rFonts w:ascii="GHEA Grapalat" w:hAnsi="GHEA Grapalat"/>
                                <w:b/>
                                <w:sz w:val="26"/>
                                <w:szCs w:val="26"/>
                              </w:rPr>
                              <w:t>համակարգի</w:t>
                            </w:r>
                            <w:proofErr w:type="spellEnd"/>
                            <w:r w:rsidRPr="00DF7528">
                              <w:rPr>
                                <w:rFonts w:ascii="GHEA Grapalat" w:hAnsi="GHEA Grapalat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F7528">
                              <w:rPr>
                                <w:rFonts w:ascii="GHEA Grapalat" w:hAnsi="GHEA Grapalat"/>
                                <w:b/>
                                <w:sz w:val="26"/>
                                <w:szCs w:val="26"/>
                              </w:rPr>
                              <w:t>մենեջեր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D18CD" id="Text Box 9" o:spid="_x0000_s1043" type="#_x0000_t202" style="position:absolute;left:0;text-align:left;margin-left:346.6pt;margin-top:52.65pt;width:124.7pt;height:6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" strokecolor="#95b3d7" strokeweight="1pt">
                <v:fill color2="#b8cce4" focus="100%" type="gradient"/>
                <v:shadow on="t" color="#243f60" opacity=".5"/>
                <v:textbox>
                  <w:txbxContent>
                    <w:p w:rsidR="00EC4642" w:rsidRDefault="00EC4642" w:rsidP="00DF7528">
                      <w:pPr>
                        <w:jc w:val="center"/>
                      </w:pPr>
                      <w:proofErr w:type="spellStart"/>
                      <w:r w:rsidRPr="00DF7528">
                        <w:rPr>
                          <w:rFonts w:ascii="GHEA Grapalat" w:hAnsi="GHEA Grapalat"/>
                          <w:b/>
                          <w:sz w:val="26"/>
                          <w:szCs w:val="26"/>
                        </w:rPr>
                        <w:t>Կառավարման</w:t>
                      </w:r>
                      <w:proofErr w:type="spellEnd"/>
                      <w:r w:rsidRPr="00DF7528">
                        <w:rPr>
                          <w:rFonts w:ascii="GHEA Grapalat" w:hAnsi="GHEA Grapalat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F7528">
                        <w:rPr>
                          <w:rFonts w:ascii="GHEA Grapalat" w:hAnsi="GHEA Grapalat"/>
                          <w:b/>
                          <w:sz w:val="26"/>
                          <w:szCs w:val="26"/>
                        </w:rPr>
                        <w:t>համակարգի</w:t>
                      </w:r>
                      <w:proofErr w:type="spellEnd"/>
                      <w:r w:rsidRPr="00DF7528">
                        <w:rPr>
                          <w:rFonts w:ascii="GHEA Grapalat" w:hAnsi="GHEA Grapalat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DF7528">
                        <w:rPr>
                          <w:rFonts w:ascii="GHEA Grapalat" w:hAnsi="GHEA Grapalat"/>
                          <w:b/>
                          <w:sz w:val="26"/>
                          <w:szCs w:val="26"/>
                        </w:rPr>
                        <w:t>մենեջեր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12211" w:rsidRPr="00F7391F">
        <w:rPr>
          <w:rFonts w:ascii="GHEA Grapalat" w:hAnsi="GHEA Grapalat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0CFB58" wp14:editId="00130AA8">
                <wp:simplePos x="0" y="0"/>
                <wp:positionH relativeFrom="column">
                  <wp:posOffset>-277495</wp:posOffset>
                </wp:positionH>
                <wp:positionV relativeFrom="paragraph">
                  <wp:posOffset>668020</wp:posOffset>
                </wp:positionV>
                <wp:extent cx="1910080" cy="428625"/>
                <wp:effectExtent l="0" t="0" r="52070" b="666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428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4642" w:rsidRPr="00B25FB9" w:rsidRDefault="00EC4642" w:rsidP="00AD7C0E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B25FB9">
                              <w:rPr>
                                <w:rFonts w:ascii="GHEA Grapalat" w:hAnsi="GHEA Grapalat"/>
                                <w:b/>
                                <w:sz w:val="26"/>
                                <w:szCs w:val="26"/>
                              </w:rPr>
                              <w:t>Քարտուղարություն</w:t>
                            </w:r>
                            <w:proofErr w:type="spellEnd"/>
                            <w:r>
                              <w:rPr>
                                <w:rFonts w:ascii="GHEA Grapalat" w:hAnsi="GHEA Grapalat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C4642" w:rsidRDefault="00EC4642" w:rsidP="00AD7C0E">
                            <w:pPr>
                              <w:spacing w:after="0" w:line="240" w:lineRule="auto"/>
                              <w:ind w:left="270"/>
                              <w:rPr>
                                <w:rFonts w:ascii="GHEA Grapalat" w:hAnsi="GHEA Grapal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CFB58" id="Text Box 10" o:spid="_x0000_s1044" type="#_x0000_t202" style="position:absolute;left:0;text-align:left;margin-left:-21.85pt;margin-top:52.6pt;width:150.4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" strokecolor="#95b3d7" strokeweight="1pt">
                <v:fill color2="#b8cce4" focus="100%" type="gradient"/>
                <v:shadow on="t" color="#243f60" opacity=".5"/>
                <v:textbox>
                  <w:txbxContent>
                    <w:p w:rsidR="00EC4642" w:rsidRPr="00B25FB9" w:rsidRDefault="00EC4642" w:rsidP="00AD7C0E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B25FB9">
                        <w:rPr>
                          <w:rFonts w:ascii="GHEA Grapalat" w:hAnsi="GHEA Grapalat"/>
                          <w:b/>
                          <w:sz w:val="26"/>
                          <w:szCs w:val="26"/>
                        </w:rPr>
                        <w:t>Քարտուղարություն</w:t>
                      </w:r>
                      <w:proofErr w:type="spellEnd"/>
                      <w:r>
                        <w:rPr>
                          <w:rFonts w:ascii="GHEA Grapalat" w:hAnsi="GHEA Grapalat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EC4642" w:rsidRDefault="00EC4642" w:rsidP="00AD7C0E">
                      <w:pPr>
                        <w:spacing w:after="0" w:line="240" w:lineRule="auto"/>
                        <w:ind w:left="270"/>
                        <w:rPr>
                          <w:rFonts w:ascii="GHEA Grapalat" w:hAnsi="GHEA Grapal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262D75" w:rsidRPr="00F7391F">
        <w:rPr>
          <w:rFonts w:ascii="GHEA Grapalat" w:hAnsi="GHEA Grapalat"/>
          <w:b/>
          <w:i/>
          <w:sz w:val="24"/>
          <w:szCs w:val="24"/>
          <w:lang w:val="fr-FR"/>
        </w:rPr>
        <w:t>«</w:t>
      </w:r>
      <w:proofErr w:type="spellStart"/>
      <w:r w:rsidR="00262D75" w:rsidRPr="00F7391F">
        <w:rPr>
          <w:rFonts w:ascii="GHEA Grapalat" w:hAnsi="GHEA Grapalat"/>
          <w:b/>
          <w:i/>
          <w:sz w:val="24"/>
          <w:szCs w:val="24"/>
        </w:rPr>
        <w:t>Հավատարմագրման</w:t>
      </w:r>
      <w:proofErr w:type="spellEnd"/>
      <w:proofErr w:type="gramEnd"/>
      <w:r w:rsidR="00262D75" w:rsidRPr="00F7391F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proofErr w:type="spellStart"/>
      <w:r w:rsidR="00262D75" w:rsidRPr="00F7391F">
        <w:rPr>
          <w:rFonts w:ascii="GHEA Grapalat" w:hAnsi="GHEA Grapalat"/>
          <w:b/>
          <w:i/>
          <w:sz w:val="24"/>
          <w:szCs w:val="24"/>
        </w:rPr>
        <w:t>ազգային</w:t>
      </w:r>
      <w:proofErr w:type="spellEnd"/>
      <w:r w:rsidR="00262D75" w:rsidRPr="00F7391F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proofErr w:type="spellStart"/>
      <w:r w:rsidR="00262D75" w:rsidRPr="00F7391F">
        <w:rPr>
          <w:rFonts w:ascii="GHEA Grapalat" w:hAnsi="GHEA Grapalat"/>
          <w:b/>
          <w:i/>
          <w:sz w:val="24"/>
          <w:szCs w:val="24"/>
        </w:rPr>
        <w:t>մարմին</w:t>
      </w:r>
      <w:proofErr w:type="spellEnd"/>
      <w:r w:rsidR="00262D75" w:rsidRPr="00F7391F">
        <w:rPr>
          <w:rFonts w:ascii="GHEA Grapalat" w:hAnsi="GHEA Grapalat"/>
          <w:b/>
          <w:i/>
          <w:sz w:val="24"/>
          <w:szCs w:val="24"/>
          <w:lang w:val="fr-FR"/>
        </w:rPr>
        <w:t xml:space="preserve">» </w:t>
      </w:r>
      <w:r w:rsidR="00262D75" w:rsidRPr="00F7391F">
        <w:rPr>
          <w:rFonts w:ascii="GHEA Grapalat" w:hAnsi="GHEA Grapalat"/>
          <w:b/>
          <w:i/>
          <w:sz w:val="24"/>
          <w:szCs w:val="24"/>
        </w:rPr>
        <w:t>ՊՈԱԿ</w:t>
      </w:r>
      <w:r w:rsidR="00262D75" w:rsidRPr="00F7391F">
        <w:rPr>
          <w:rFonts w:ascii="GHEA Grapalat" w:hAnsi="GHEA Grapalat"/>
          <w:b/>
          <w:i/>
          <w:sz w:val="24"/>
          <w:szCs w:val="24"/>
          <w:lang w:val="fr-FR"/>
        </w:rPr>
        <w:t>-</w:t>
      </w:r>
      <w:r w:rsidR="00262D75" w:rsidRPr="00F7391F">
        <w:rPr>
          <w:rFonts w:ascii="GHEA Grapalat" w:hAnsi="GHEA Grapalat"/>
          <w:b/>
          <w:i/>
          <w:sz w:val="24"/>
          <w:szCs w:val="24"/>
        </w:rPr>
        <w:t>ի</w:t>
      </w:r>
      <w:r w:rsidR="00262D75" w:rsidRPr="00F7391F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proofErr w:type="spellStart"/>
      <w:r w:rsidR="00262D75" w:rsidRPr="00F7391F">
        <w:rPr>
          <w:rFonts w:ascii="GHEA Grapalat" w:hAnsi="GHEA Grapalat"/>
          <w:b/>
          <w:i/>
          <w:sz w:val="24"/>
          <w:szCs w:val="24"/>
        </w:rPr>
        <w:t>կազմակերպական</w:t>
      </w:r>
      <w:proofErr w:type="spellEnd"/>
      <w:r w:rsidR="00262D75" w:rsidRPr="00F7391F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proofErr w:type="spellStart"/>
      <w:r w:rsidR="00262D75" w:rsidRPr="00F7391F">
        <w:rPr>
          <w:rFonts w:ascii="GHEA Grapalat" w:hAnsi="GHEA Grapalat"/>
          <w:b/>
          <w:i/>
          <w:sz w:val="24"/>
          <w:szCs w:val="24"/>
        </w:rPr>
        <w:t>կառուցվածքը</w:t>
      </w:r>
      <w:proofErr w:type="spellEnd"/>
      <w:r w:rsidR="00262D75" w:rsidRPr="00F7391F">
        <w:rPr>
          <w:rFonts w:ascii="GHEA Grapalat" w:hAnsi="GHEA Grapalat"/>
          <w:b/>
          <w:i/>
          <w:sz w:val="24"/>
          <w:szCs w:val="24"/>
          <w:lang w:val="fr-FR"/>
        </w:rPr>
        <w:t xml:space="preserve">  </w:t>
      </w:r>
    </w:p>
    <w:p w:rsidR="006B1758" w:rsidRPr="00F7391F" w:rsidRDefault="00E12211" w:rsidP="007F2655">
      <w:pPr>
        <w:spacing w:line="360" w:lineRule="auto"/>
        <w:ind w:firstLine="81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 w:rsidRPr="00F7391F">
        <w:rPr>
          <w:rFonts w:ascii="GHEA Grapalat" w:hAnsi="GHEA Grapalat" w:cs="Sylfaen"/>
          <w:noProof/>
          <w:kern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8C7E88" wp14:editId="29DF2DC1">
                <wp:simplePos x="0" y="0"/>
                <wp:positionH relativeFrom="column">
                  <wp:posOffset>3891915</wp:posOffset>
                </wp:positionH>
                <wp:positionV relativeFrom="paragraph">
                  <wp:posOffset>121920</wp:posOffset>
                </wp:positionV>
                <wp:extent cx="643890" cy="635"/>
                <wp:effectExtent l="0" t="0" r="22860" b="374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3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59E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06.45pt;margin-top:9.6pt;width:50.7pt;height:.0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"/>
            </w:pict>
          </mc:Fallback>
        </mc:AlternateContent>
      </w:r>
      <w:r w:rsidRPr="00F7391F">
        <w:rPr>
          <w:rFonts w:ascii="GHEA Grapalat" w:hAnsi="GHEA Grapalat" w:cs="Sylfaen"/>
          <w:noProof/>
          <w:kern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EB2073" wp14:editId="6448C5B9">
                <wp:simplePos x="0" y="0"/>
                <wp:positionH relativeFrom="column">
                  <wp:posOffset>2969260</wp:posOffset>
                </wp:positionH>
                <wp:positionV relativeFrom="paragraph">
                  <wp:posOffset>361950</wp:posOffset>
                </wp:positionV>
                <wp:extent cx="635" cy="610235"/>
                <wp:effectExtent l="0" t="0" r="37465" b="184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10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AEFA8" id="AutoShape 6" o:spid="_x0000_s1026" type="#_x0000_t32" style="position:absolute;margin-left:233.8pt;margin-top:28.5pt;width:.05pt;height:48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"/>
            </w:pict>
          </mc:Fallback>
        </mc:AlternateContent>
      </w:r>
      <w:r w:rsidRPr="00F7391F">
        <w:rPr>
          <w:rFonts w:ascii="GHEA Grapalat" w:hAnsi="GHEA Grapalat" w:cs="Sylfaen"/>
          <w:noProof/>
          <w:kern w:val="16"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3872" behindDoc="0" locked="0" layoutInCell="1" allowOverlap="1" wp14:anchorId="56D64444" wp14:editId="7505BA6B">
                <wp:simplePos x="0" y="0"/>
                <wp:positionH relativeFrom="column">
                  <wp:posOffset>1654810</wp:posOffset>
                </wp:positionH>
                <wp:positionV relativeFrom="paragraph">
                  <wp:posOffset>121919</wp:posOffset>
                </wp:positionV>
                <wp:extent cx="398780" cy="0"/>
                <wp:effectExtent l="0" t="0" r="20320" b="190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127D4" id="AutoShape 17" o:spid="_x0000_s1026" type="#_x0000_t32" style="position:absolute;margin-left:130.3pt;margin-top:9.6pt;width:31.4pt;height:0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"/>
            </w:pict>
          </mc:Fallback>
        </mc:AlternateContent>
      </w:r>
    </w:p>
    <w:p w:rsidR="006B1758" w:rsidRPr="00F7391F" w:rsidRDefault="00E12211" w:rsidP="007F2655">
      <w:pPr>
        <w:spacing w:line="360" w:lineRule="auto"/>
        <w:ind w:firstLine="81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 w:rsidRPr="00F7391F">
        <w:rPr>
          <w:rFonts w:ascii="GHEA Grapalat" w:hAnsi="GHEA Grapalat" w:cs="Sylfaen"/>
          <w:noProof/>
          <w:kern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CD9347" wp14:editId="2498071A">
                <wp:simplePos x="0" y="0"/>
                <wp:positionH relativeFrom="column">
                  <wp:posOffset>2060575</wp:posOffset>
                </wp:positionH>
                <wp:positionV relativeFrom="paragraph">
                  <wp:posOffset>276225</wp:posOffset>
                </wp:positionV>
                <wp:extent cx="1830705" cy="393065"/>
                <wp:effectExtent l="0" t="0" r="55245" b="641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3930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4642" w:rsidRPr="0070160D" w:rsidRDefault="00EC4642" w:rsidP="00AD7C0E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</w:rPr>
                              <w:t>Տ</w:t>
                            </w:r>
                            <w:r w:rsidRPr="0070160D"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</w:rPr>
                              <w:t>նօրենի</w:t>
                            </w:r>
                            <w:proofErr w:type="spellEnd"/>
                            <w:r w:rsidRPr="0070160D"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0160D"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</w:rPr>
                              <w:t>տեղակալ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D9347" id="Text Box 11" o:spid="_x0000_s1045" type="#_x0000_t202" style="position:absolute;left:0;text-align:left;margin-left:162.25pt;margin-top:21.75pt;width:144.15pt;height:30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" strokecolor="#95b3d7" strokeweight="1pt">
                <v:fill color2="#b8cce4" focus="100%" type="gradient"/>
                <v:shadow on="t" color="#243f60" opacity=".5"/>
                <v:textbox>
                  <w:txbxContent>
                    <w:p w:rsidR="00EC4642" w:rsidRPr="0070160D" w:rsidRDefault="00EC4642" w:rsidP="00AD7C0E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GHEA Grapalat" w:hAnsi="GHEA Grapalat"/>
                          <w:b/>
                          <w:sz w:val="28"/>
                          <w:szCs w:val="28"/>
                        </w:rPr>
                        <w:t>Տ</w:t>
                      </w:r>
                      <w:r w:rsidRPr="0070160D">
                        <w:rPr>
                          <w:rFonts w:ascii="GHEA Grapalat" w:hAnsi="GHEA Grapalat"/>
                          <w:b/>
                          <w:sz w:val="28"/>
                          <w:szCs w:val="28"/>
                        </w:rPr>
                        <w:t>նօրենի</w:t>
                      </w:r>
                      <w:proofErr w:type="spellEnd"/>
                      <w:r w:rsidRPr="0070160D">
                        <w:rPr>
                          <w:rFonts w:ascii="GHEA Grapalat" w:hAnsi="GHEA Grapalat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0160D">
                        <w:rPr>
                          <w:rFonts w:ascii="GHEA Grapalat" w:hAnsi="GHEA Grapalat"/>
                          <w:b/>
                          <w:sz w:val="28"/>
                          <w:szCs w:val="28"/>
                        </w:rPr>
                        <w:t>տեղակալ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B1758" w:rsidRPr="00F7391F" w:rsidRDefault="00E12211" w:rsidP="007F2655">
      <w:pPr>
        <w:spacing w:line="360" w:lineRule="auto"/>
        <w:ind w:firstLine="81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 w:rsidRPr="00F7391F">
        <w:rPr>
          <w:rFonts w:ascii="GHEA Grapalat" w:hAnsi="GHEA Grapalat" w:cs="Sylfaen"/>
          <w:noProof/>
          <w:kern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55311B" wp14:editId="1A49CFA6">
                <wp:simplePos x="0" y="0"/>
                <wp:positionH relativeFrom="column">
                  <wp:posOffset>2966720</wp:posOffset>
                </wp:positionH>
                <wp:positionV relativeFrom="paragraph">
                  <wp:posOffset>235585</wp:posOffset>
                </wp:positionV>
                <wp:extent cx="635" cy="531495"/>
                <wp:effectExtent l="0" t="0" r="37465" b="209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531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6536F" id="AutoShape 7" o:spid="_x0000_s1026" type="#_x0000_t32" style="position:absolute;margin-left:233.6pt;margin-top:18.55pt;width:.05pt;height:41.8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"/>
            </w:pict>
          </mc:Fallback>
        </mc:AlternateContent>
      </w:r>
    </w:p>
    <w:p w:rsidR="006B1758" w:rsidRPr="00F7391F" w:rsidRDefault="00C327C3" w:rsidP="007F2655">
      <w:pPr>
        <w:spacing w:line="360" w:lineRule="auto"/>
        <w:ind w:firstLine="81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 w:rsidRPr="00F7391F">
        <w:rPr>
          <w:rFonts w:ascii="GHEA Grapalat" w:hAnsi="GHEA Grapalat" w:cs="Sylfaen"/>
          <w:noProof/>
          <w:kern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AFC9EE" wp14:editId="1EE272E6">
                <wp:simplePos x="0" y="0"/>
                <wp:positionH relativeFrom="column">
                  <wp:posOffset>1819275</wp:posOffset>
                </wp:positionH>
                <wp:positionV relativeFrom="paragraph">
                  <wp:posOffset>330836</wp:posOffset>
                </wp:positionV>
                <wp:extent cx="2349500" cy="361950"/>
                <wp:effectExtent l="0" t="0" r="50800" b="571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C4642" w:rsidRDefault="00EC4642" w:rsidP="00AD7C0E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ru-RU"/>
                              </w:rPr>
                              <w:t>Հ</w:t>
                            </w:r>
                            <w:proofErr w:type="spellStart"/>
                            <w:r w:rsidRPr="00B25FB9"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  <w:t>ավատարմագրման</w:t>
                            </w:r>
                            <w:proofErr w:type="spellEnd"/>
                            <w:r w:rsidRPr="00B25FB9"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5FB9"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  <w:t>բաժին</w:t>
                            </w:r>
                            <w:proofErr w:type="spellEnd"/>
                          </w:p>
                          <w:p w:rsidR="00EC4642" w:rsidRDefault="00EC4642" w:rsidP="00AD7C0E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4642" w:rsidRDefault="00EC4642" w:rsidP="00AD7C0E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4642" w:rsidRPr="00B25FB9" w:rsidRDefault="00EC4642" w:rsidP="00AD7C0E">
                            <w:pPr>
                              <w:spacing w:after="0" w:line="240" w:lineRule="auto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FC9EE" id="Text Box 13" o:spid="_x0000_s1046" type="#_x0000_t202" style="position:absolute;left:0;text-align:left;margin-left:143.25pt;margin-top:26.05pt;width:18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" strokecolor="#95b3d7" strokeweight="1pt">
                <v:fill color2="#b8cce4" focus="100%" type="gradient"/>
                <v:shadow on="t" color="#243f60" opacity=".5"/>
                <v:textbox>
                  <w:txbxContent>
                    <w:p w:rsidR="00EC4642" w:rsidRDefault="00EC4642" w:rsidP="00AD7C0E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ru-RU"/>
                        </w:rPr>
                        <w:t>Հ</w:t>
                      </w:r>
                      <w:proofErr w:type="spellStart"/>
                      <w:r w:rsidRPr="00B25FB9"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  <w:t>ավատարմագրման</w:t>
                      </w:r>
                      <w:proofErr w:type="spellEnd"/>
                      <w:r w:rsidRPr="00B25FB9"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25FB9"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  <w:t>բաժին</w:t>
                      </w:r>
                      <w:proofErr w:type="spellEnd"/>
                    </w:p>
                    <w:p w:rsidR="00EC4642" w:rsidRDefault="00EC4642" w:rsidP="00AD7C0E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:rsidR="00EC4642" w:rsidRDefault="00EC4642" w:rsidP="00AD7C0E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:rsidR="00EC4642" w:rsidRPr="00B25FB9" w:rsidRDefault="00EC4642" w:rsidP="00AD7C0E">
                      <w:pPr>
                        <w:spacing w:after="0" w:line="240" w:lineRule="auto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1758" w:rsidRPr="00F7391F" w:rsidRDefault="006B1758" w:rsidP="007F2655">
      <w:pPr>
        <w:spacing w:line="360" w:lineRule="auto"/>
        <w:ind w:firstLine="81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</w:p>
    <w:p w:rsidR="00336540" w:rsidRPr="00F7391F" w:rsidRDefault="00336540" w:rsidP="00336540">
      <w:pPr>
        <w:tabs>
          <w:tab w:val="left" w:pos="847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GHEA Grapalat" w:hAnsi="GHEA Grapalat"/>
          <w:sz w:val="16"/>
          <w:szCs w:val="16"/>
          <w:lang w:val="fr-FR"/>
        </w:rPr>
      </w:pPr>
      <w:r w:rsidRPr="00F7391F">
        <w:rPr>
          <w:rFonts w:ascii="GHEA Grapalat" w:hAnsi="GHEA Grapalat"/>
          <w:sz w:val="16"/>
          <w:szCs w:val="16"/>
          <w:lang w:val="fr-FR"/>
        </w:rPr>
        <w:t xml:space="preserve">                                                                                           </w:t>
      </w:r>
    </w:p>
    <w:p w:rsidR="00336540" w:rsidRPr="00F7391F" w:rsidRDefault="00336540" w:rsidP="00336540">
      <w:pPr>
        <w:tabs>
          <w:tab w:val="left" w:pos="847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GHEA Grapalat" w:hAnsi="GHEA Grapalat"/>
          <w:sz w:val="16"/>
          <w:szCs w:val="16"/>
          <w:lang w:val="fr-FR"/>
        </w:rPr>
      </w:pPr>
      <w:r w:rsidRPr="00F7391F">
        <w:rPr>
          <w:rFonts w:ascii="GHEA Grapalat" w:hAnsi="GHEA Grapalat"/>
          <w:sz w:val="16"/>
          <w:szCs w:val="16"/>
          <w:lang w:val="fr-FR"/>
        </w:rPr>
        <w:t xml:space="preserve">                                                                                        </w:t>
      </w:r>
    </w:p>
    <w:p w:rsidR="0018128A" w:rsidRDefault="0018128A" w:rsidP="00D377B0">
      <w:pPr>
        <w:spacing w:after="0" w:line="240" w:lineRule="auto"/>
        <w:ind w:firstLine="720"/>
        <w:jc w:val="both"/>
        <w:rPr>
          <w:rFonts w:ascii="GHEAGrapalat-Bold" w:hAnsi="GHEAGrapalat-Bold" w:cs="GHEAGrapalat-Bold"/>
          <w:b/>
          <w:bCs/>
          <w:sz w:val="32"/>
          <w:szCs w:val="32"/>
          <w:lang w:val="fr-FR"/>
        </w:rPr>
      </w:pPr>
    </w:p>
    <w:p w:rsidR="0018128A" w:rsidRDefault="0018128A" w:rsidP="00D377B0">
      <w:pPr>
        <w:spacing w:after="0" w:line="240" w:lineRule="auto"/>
        <w:ind w:firstLine="720"/>
        <w:jc w:val="both"/>
        <w:rPr>
          <w:rFonts w:ascii="GHEAGrapalat-Bold" w:hAnsi="GHEAGrapalat-Bold" w:cs="GHEAGrapalat-Bold"/>
          <w:b/>
          <w:bCs/>
          <w:sz w:val="32"/>
          <w:szCs w:val="32"/>
          <w:lang w:val="fr-FR"/>
        </w:rPr>
      </w:pPr>
    </w:p>
    <w:p w:rsidR="0018128A" w:rsidRDefault="0018128A" w:rsidP="00D377B0">
      <w:pPr>
        <w:spacing w:after="0" w:line="240" w:lineRule="auto"/>
        <w:ind w:firstLine="720"/>
        <w:jc w:val="both"/>
        <w:rPr>
          <w:rFonts w:ascii="GHEAGrapalat-Bold" w:hAnsi="GHEAGrapalat-Bold" w:cs="GHEAGrapalat-Bold"/>
          <w:b/>
          <w:bCs/>
          <w:sz w:val="32"/>
          <w:szCs w:val="32"/>
          <w:lang w:val="fr-FR"/>
        </w:rPr>
      </w:pPr>
    </w:p>
    <w:p w:rsidR="00D377B0" w:rsidRPr="00F7391F" w:rsidRDefault="00D377B0" w:rsidP="00D377B0">
      <w:pPr>
        <w:spacing w:after="0" w:line="240" w:lineRule="auto"/>
        <w:ind w:firstLine="720"/>
        <w:jc w:val="both"/>
        <w:rPr>
          <w:rFonts w:ascii="GHEAGrapalat-Bold" w:hAnsi="GHEAGrapalat-Bold" w:cs="GHEAGrapalat-Bold"/>
          <w:b/>
          <w:bCs/>
          <w:sz w:val="32"/>
          <w:szCs w:val="32"/>
          <w:lang w:val="fr-FR"/>
        </w:rPr>
      </w:pPr>
      <w:r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lastRenderedPageBreak/>
        <w:t xml:space="preserve">3. </w:t>
      </w:r>
      <w:proofErr w:type="spellStart"/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Հավատարմագրման</w:t>
      </w:r>
      <w:proofErr w:type="spellEnd"/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proofErr w:type="spellStart"/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ոլորտին</w:t>
      </w:r>
      <w:proofErr w:type="spellEnd"/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proofErr w:type="spellStart"/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առնչվող</w:t>
      </w:r>
      <w:proofErr w:type="spellEnd"/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proofErr w:type="spellStart"/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օրենսդրական</w:t>
      </w:r>
      <w:proofErr w:type="spellEnd"/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r w:rsidR="00A51681">
        <w:rPr>
          <w:rFonts w:ascii="GHEAGrapalat-Bold" w:hAnsi="GHEAGrapalat-Bold" w:cs="GHEAGrapalat-Bold"/>
          <w:b/>
          <w:bCs/>
          <w:sz w:val="32"/>
          <w:szCs w:val="32"/>
          <w:lang w:val="ru-RU"/>
        </w:rPr>
        <w:t>և</w:t>
      </w:r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proofErr w:type="spellStart"/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իրա</w:t>
      </w:r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softHyphen/>
        <w:t>վական</w:t>
      </w:r>
      <w:proofErr w:type="spellEnd"/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proofErr w:type="spellStart"/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ակտերի</w:t>
      </w:r>
      <w:proofErr w:type="spellEnd"/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proofErr w:type="spellStart"/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ու</w:t>
      </w:r>
      <w:proofErr w:type="spellEnd"/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proofErr w:type="spellStart"/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այլ</w:t>
      </w:r>
      <w:proofErr w:type="spellEnd"/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proofErr w:type="spellStart"/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փաստաթղթերի</w:t>
      </w:r>
      <w:proofErr w:type="spellEnd"/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proofErr w:type="spellStart"/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մշակ</w:t>
      </w:r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softHyphen/>
        <w:t>ման</w:t>
      </w:r>
      <w:proofErr w:type="spellEnd"/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r w:rsidR="00CD2299" w:rsidRPr="003B6CAB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և</w:t>
      </w:r>
      <w:r w:rsidR="003B6CAB" w:rsidRPr="003B6CAB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proofErr w:type="spellStart"/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փոփոխու</w:t>
      </w:r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softHyphen/>
        <w:t>թյուն</w:t>
      </w:r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softHyphen/>
        <w:t>ների</w:t>
      </w:r>
      <w:proofErr w:type="spellEnd"/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proofErr w:type="spellStart"/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վերաբեր</w:t>
      </w:r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softHyphen/>
        <w:t>յալ</w:t>
      </w:r>
      <w:proofErr w:type="spellEnd"/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proofErr w:type="spellStart"/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առաջարկու</w:t>
      </w:r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softHyphen/>
        <w:t>թյուն</w:t>
      </w:r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softHyphen/>
      </w:r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softHyphen/>
      </w:r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softHyphen/>
        <w:t>ների</w:t>
      </w:r>
      <w:proofErr w:type="spellEnd"/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proofErr w:type="spellStart"/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ներկայացում</w:t>
      </w:r>
      <w:proofErr w:type="spellEnd"/>
    </w:p>
    <w:p w:rsidR="00D377B0" w:rsidRPr="00F7391F" w:rsidRDefault="00D377B0" w:rsidP="00D377B0">
      <w:pPr>
        <w:pStyle w:val="ListParagraph"/>
        <w:spacing w:after="0" w:line="240" w:lineRule="auto"/>
        <w:ind w:left="1080"/>
        <w:jc w:val="both"/>
        <w:rPr>
          <w:rFonts w:ascii="GHEA Grapalat" w:hAnsi="GHEA Grapalat"/>
          <w:sz w:val="24"/>
          <w:lang w:val="fr-FR"/>
        </w:rPr>
      </w:pPr>
    </w:p>
    <w:p w:rsidR="00F23B19" w:rsidRPr="00F7391F" w:rsidRDefault="00485D97" w:rsidP="00F23B1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</w:t>
      </w:r>
      <w:r w:rsidR="00F23B19" w:rsidRPr="00F7391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-ը </w:t>
      </w:r>
      <w:proofErr w:type="spellStart"/>
      <w:r w:rsidR="00F23B19" w:rsidRPr="00F7391F">
        <w:rPr>
          <w:rFonts w:ascii="GHEA Grapalat" w:hAnsi="GHEA Grapalat"/>
          <w:sz w:val="24"/>
          <w:szCs w:val="24"/>
        </w:rPr>
        <w:t>մշակել</w:t>
      </w:r>
      <w:proofErr w:type="spellEnd"/>
      <w:r w:rsidR="00F23B19" w:rsidRPr="00F7391F">
        <w:rPr>
          <w:rFonts w:ascii="GHEA Grapalat" w:hAnsi="GHEA Grapalat"/>
          <w:sz w:val="24"/>
          <w:szCs w:val="24"/>
          <w:lang w:val="fr-FR"/>
        </w:rPr>
        <w:t xml:space="preserve"> և ՀՀ </w:t>
      </w:r>
      <w:proofErr w:type="spellStart"/>
      <w:r w:rsidR="00F23B19" w:rsidRPr="00F7391F">
        <w:rPr>
          <w:rFonts w:ascii="GHEA Grapalat" w:hAnsi="GHEA Grapalat"/>
          <w:sz w:val="24"/>
          <w:szCs w:val="24"/>
          <w:lang w:val="fr-FR"/>
        </w:rPr>
        <w:t>էկոնոմիկայի</w:t>
      </w:r>
      <w:proofErr w:type="spellEnd"/>
      <w:r w:rsidR="00F23B19" w:rsidRPr="00F7391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F23B19" w:rsidRPr="00F7391F">
        <w:rPr>
          <w:rFonts w:ascii="GHEA Grapalat" w:hAnsi="GHEA Grapalat"/>
          <w:sz w:val="24"/>
          <w:szCs w:val="24"/>
          <w:lang w:val="fr-FR"/>
        </w:rPr>
        <w:t>նախարարություն</w:t>
      </w:r>
      <w:proofErr w:type="spellEnd"/>
      <w:r w:rsidR="00F23B19" w:rsidRPr="00F7391F">
        <w:rPr>
          <w:rFonts w:ascii="GHEA Grapalat" w:hAnsi="GHEA Grapalat"/>
          <w:sz w:val="24"/>
          <w:szCs w:val="24"/>
          <w:lang w:val="fr-FR"/>
        </w:rPr>
        <w:t xml:space="preserve"> է </w:t>
      </w:r>
      <w:proofErr w:type="spellStart"/>
      <w:r w:rsidR="00F23B19" w:rsidRPr="00F7391F">
        <w:rPr>
          <w:rFonts w:ascii="GHEA Grapalat" w:hAnsi="GHEA Grapalat"/>
          <w:sz w:val="24"/>
          <w:szCs w:val="24"/>
          <w:lang w:val="fr-FR"/>
        </w:rPr>
        <w:t>ներկայաց</w:t>
      </w:r>
      <w:proofErr w:type="spellEnd"/>
      <w:r w:rsidR="00F23B19" w:rsidRPr="00F7391F">
        <w:rPr>
          <w:rFonts w:ascii="GHEA Grapalat" w:hAnsi="GHEA Grapalat"/>
          <w:sz w:val="24"/>
          <w:szCs w:val="24"/>
          <w:lang w:val="ru-RU"/>
        </w:rPr>
        <w:t>ր</w:t>
      </w:r>
      <w:proofErr w:type="spellStart"/>
      <w:r w:rsidR="00F23B19" w:rsidRPr="00F7391F">
        <w:rPr>
          <w:rFonts w:ascii="GHEA Grapalat" w:hAnsi="GHEA Grapalat"/>
          <w:sz w:val="24"/>
          <w:szCs w:val="24"/>
          <w:lang w:val="fr-FR"/>
        </w:rPr>
        <w:t>ել</w:t>
      </w:r>
      <w:proofErr w:type="spellEnd"/>
      <w:r w:rsidR="00F23B19" w:rsidRPr="00F7391F">
        <w:rPr>
          <w:rFonts w:ascii="GHEA Grapalat" w:hAnsi="GHEA Grapalat"/>
          <w:sz w:val="24"/>
          <w:szCs w:val="24"/>
          <w:lang w:val="fr-FR"/>
        </w:rPr>
        <w:t>`</w:t>
      </w:r>
    </w:p>
    <w:p w:rsidR="00F23B19" w:rsidRPr="00F7391F" w:rsidRDefault="00F23B19" w:rsidP="00F23B19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proofErr w:type="gramStart"/>
      <w:r w:rsidRPr="00F7391F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Pr="00F7391F">
        <w:rPr>
          <w:rFonts w:ascii="GHEA Grapalat" w:hAnsi="GHEA Grapalat"/>
          <w:sz w:val="24"/>
          <w:szCs w:val="24"/>
          <w:lang w:val="fr-FR"/>
        </w:rPr>
        <w:t>Հավատարմագրման</w:t>
      </w:r>
      <w:proofErr w:type="spellEnd"/>
      <w:proofErr w:type="gramEnd"/>
      <w:r w:rsidRPr="00F7391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391F"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F7391F">
        <w:rPr>
          <w:rFonts w:ascii="GHEA Grapalat" w:hAnsi="GHEA Grapalat"/>
          <w:sz w:val="24"/>
          <w:szCs w:val="24"/>
          <w:lang w:val="fr-FR"/>
        </w:rPr>
        <w:t xml:space="preserve">» ՀՀ </w:t>
      </w:r>
      <w:proofErr w:type="spellStart"/>
      <w:r w:rsidRPr="00F7391F">
        <w:rPr>
          <w:rFonts w:ascii="GHEA Grapalat" w:hAnsi="GHEA Grapalat"/>
          <w:sz w:val="24"/>
          <w:szCs w:val="24"/>
          <w:lang w:val="fr-FR"/>
        </w:rPr>
        <w:t>օրենքում</w:t>
      </w:r>
      <w:proofErr w:type="spellEnd"/>
      <w:r w:rsidRPr="00F7391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391F">
        <w:rPr>
          <w:rFonts w:ascii="GHEA Grapalat" w:hAnsi="GHEA Grapalat"/>
          <w:sz w:val="24"/>
          <w:szCs w:val="24"/>
          <w:lang w:val="fr-FR"/>
        </w:rPr>
        <w:t>լրացումներ</w:t>
      </w:r>
      <w:proofErr w:type="spellEnd"/>
      <w:r w:rsidRPr="00F7391F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Pr="00F7391F">
        <w:rPr>
          <w:rFonts w:ascii="GHEA Grapalat" w:hAnsi="GHEA Grapalat"/>
          <w:sz w:val="24"/>
          <w:szCs w:val="24"/>
          <w:lang w:val="fr-FR"/>
        </w:rPr>
        <w:t>փոփոխություններ</w:t>
      </w:r>
      <w:proofErr w:type="spellEnd"/>
      <w:r w:rsidRPr="00F7391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391F">
        <w:rPr>
          <w:rFonts w:ascii="GHEA Grapalat" w:hAnsi="GHEA Grapalat"/>
          <w:sz w:val="24"/>
          <w:szCs w:val="24"/>
          <w:lang w:val="fr-FR"/>
        </w:rPr>
        <w:t>կատարելու</w:t>
      </w:r>
      <w:proofErr w:type="spellEnd"/>
      <w:r w:rsidRPr="00F7391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391F"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F7391F">
        <w:rPr>
          <w:rFonts w:ascii="GHEA Grapalat" w:hAnsi="GHEA Grapalat"/>
          <w:sz w:val="24"/>
          <w:szCs w:val="24"/>
          <w:lang w:val="fr-FR"/>
        </w:rPr>
        <w:t xml:space="preserve">» ՀՀ </w:t>
      </w:r>
      <w:proofErr w:type="spellStart"/>
      <w:r w:rsidRPr="00F7391F">
        <w:rPr>
          <w:rFonts w:ascii="GHEA Grapalat" w:hAnsi="GHEA Grapalat"/>
          <w:sz w:val="24"/>
          <w:szCs w:val="24"/>
          <w:lang w:val="fr-FR"/>
        </w:rPr>
        <w:t>օրենքի</w:t>
      </w:r>
      <w:proofErr w:type="spellEnd"/>
      <w:r w:rsidRPr="00F7391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F7391F">
        <w:rPr>
          <w:rFonts w:ascii="GHEA Grapalat" w:hAnsi="GHEA Grapalat"/>
          <w:sz w:val="24"/>
          <w:szCs w:val="24"/>
          <w:lang w:val="fr-FR"/>
        </w:rPr>
        <w:t>նախագիծը</w:t>
      </w:r>
      <w:proofErr w:type="spellEnd"/>
      <w:r w:rsidRPr="00F7391F">
        <w:rPr>
          <w:rFonts w:ascii="GHEA Grapalat" w:hAnsi="GHEA Grapalat"/>
          <w:sz w:val="24"/>
          <w:szCs w:val="24"/>
          <w:lang w:val="fr-FR"/>
        </w:rPr>
        <w:t>,</w:t>
      </w:r>
    </w:p>
    <w:p w:rsidR="00B46B57" w:rsidRPr="00B46B57" w:rsidRDefault="00B46B57" w:rsidP="00B46B57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FR" w:eastAsia="ru-RU"/>
        </w:rPr>
      </w:pPr>
      <w:proofErr w:type="gram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«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Հավատարմագրման</w:t>
      </w:r>
      <w:proofErr w:type="spellEnd"/>
      <w:proofErr w:type="gram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ազգային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մարմնի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և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համապատասխանության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գնահատման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մարմնի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միջև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կնքված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պայմանագրի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հիման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վրա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հավատարմագրման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ազգային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մարմնի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կողմից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կատարված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հավատարմագրման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ծառայությունների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,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գնահատումների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համար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համապատասխանության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գնահատման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մարմնի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կողմից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իրականացվող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վճարման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,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ինչպես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նաև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համապատասխանության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գնահատման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մարմնի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տարեկան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անդամավճարի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վճարման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չափը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և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կարգը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հաստատելու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մասին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» ՀՀ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էկոնոմիկայի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նախարարի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2015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թվականի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մարտի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6-ի N 311-Ն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հրամանում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փոփոխություններ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կատարելու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մասին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առաջարկությունները</w:t>
      </w:r>
      <w:proofErr w:type="spellEnd"/>
      <w:r w:rsidRPr="00B46B57">
        <w:rPr>
          <w:rFonts w:ascii="GHEA Grapalat" w:hAnsi="GHEA Grapalat" w:cs="Sylfaen"/>
          <w:sz w:val="24"/>
          <w:szCs w:val="24"/>
          <w:lang w:val="fr-FR" w:eastAsia="ru-RU"/>
        </w:rPr>
        <w:t>,</w:t>
      </w:r>
    </w:p>
    <w:p w:rsidR="00F23B19" w:rsidRPr="00F7391F" w:rsidRDefault="00485D97" w:rsidP="00B46B57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 w:eastAsia="ru-RU"/>
        </w:rPr>
        <w:t>ՀԱՄ</w:t>
      </w:r>
      <w:r w:rsidR="00B46B57"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-ի 2023-2025թթ. </w:t>
      </w:r>
      <w:proofErr w:type="spellStart"/>
      <w:proofErr w:type="gramStart"/>
      <w:r w:rsidR="00B46B57" w:rsidRPr="00B46B57">
        <w:rPr>
          <w:rFonts w:ascii="GHEA Grapalat" w:hAnsi="GHEA Grapalat" w:cs="Sylfaen"/>
          <w:sz w:val="24"/>
          <w:szCs w:val="24"/>
          <w:lang w:val="fr-FR" w:eastAsia="ru-RU"/>
        </w:rPr>
        <w:t>միջնաժամկետ</w:t>
      </w:r>
      <w:proofErr w:type="spellEnd"/>
      <w:proofErr w:type="gramEnd"/>
      <w:r w:rsidR="00B46B57"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B46B57" w:rsidRPr="00B46B57">
        <w:rPr>
          <w:rFonts w:ascii="GHEA Grapalat" w:hAnsi="GHEA Grapalat" w:cs="Sylfaen"/>
          <w:sz w:val="24"/>
          <w:szCs w:val="24"/>
          <w:lang w:val="fr-FR" w:eastAsia="ru-RU"/>
        </w:rPr>
        <w:t>ծախսային</w:t>
      </w:r>
      <w:proofErr w:type="spellEnd"/>
      <w:r w:rsidR="00B46B57"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B46B57" w:rsidRPr="00B46B57">
        <w:rPr>
          <w:rFonts w:ascii="GHEA Grapalat" w:hAnsi="GHEA Grapalat" w:cs="Sylfaen"/>
          <w:sz w:val="24"/>
          <w:szCs w:val="24"/>
          <w:lang w:val="fr-FR" w:eastAsia="ru-RU"/>
        </w:rPr>
        <w:t>ծրագրի</w:t>
      </w:r>
      <w:proofErr w:type="spellEnd"/>
      <w:r w:rsidR="00B46B57"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(ՄԺԾԾ) և 2023 թ.-ի </w:t>
      </w:r>
      <w:proofErr w:type="spellStart"/>
      <w:r w:rsidR="00B46B57" w:rsidRPr="00B46B57">
        <w:rPr>
          <w:rFonts w:ascii="GHEA Grapalat" w:hAnsi="GHEA Grapalat" w:cs="Sylfaen"/>
          <w:sz w:val="24"/>
          <w:szCs w:val="24"/>
          <w:lang w:val="fr-FR" w:eastAsia="ru-RU"/>
        </w:rPr>
        <w:t>բյուջետային</w:t>
      </w:r>
      <w:proofErr w:type="spellEnd"/>
      <w:r w:rsidR="00B46B57"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B46B57" w:rsidRPr="00B46B57">
        <w:rPr>
          <w:rFonts w:ascii="GHEA Grapalat" w:hAnsi="GHEA Grapalat" w:cs="Sylfaen"/>
          <w:sz w:val="24"/>
          <w:szCs w:val="24"/>
          <w:lang w:val="fr-FR" w:eastAsia="ru-RU"/>
        </w:rPr>
        <w:t>հայտի</w:t>
      </w:r>
      <w:proofErr w:type="spellEnd"/>
      <w:r w:rsidR="00B46B57" w:rsidRPr="00B46B57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proofErr w:type="spellStart"/>
      <w:r w:rsidR="00B46B57" w:rsidRPr="00B46B57">
        <w:rPr>
          <w:rFonts w:ascii="GHEA Grapalat" w:hAnsi="GHEA Grapalat" w:cs="Sylfaen"/>
          <w:sz w:val="24"/>
          <w:szCs w:val="24"/>
          <w:lang w:val="fr-FR" w:eastAsia="ru-RU"/>
        </w:rPr>
        <w:t>նախագիծը</w:t>
      </w:r>
      <w:proofErr w:type="spellEnd"/>
      <w:r w:rsidR="00B46B57" w:rsidRPr="00B46B57">
        <w:rPr>
          <w:rFonts w:ascii="GHEA Grapalat" w:hAnsi="GHEA Grapalat" w:cs="Sylfaen"/>
          <w:sz w:val="24"/>
          <w:szCs w:val="24"/>
          <w:lang w:val="fr-FR" w:eastAsia="ru-RU"/>
        </w:rPr>
        <w:t>:</w:t>
      </w:r>
    </w:p>
    <w:p w:rsidR="00F23B19" w:rsidRPr="00305962" w:rsidRDefault="00F23B19" w:rsidP="00135DD7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B729F8" w:rsidRPr="00F7391F" w:rsidRDefault="005C1D33" w:rsidP="005C30D4">
      <w:pPr>
        <w:spacing w:after="0"/>
        <w:ind w:firstLine="720"/>
        <w:jc w:val="both"/>
        <w:rPr>
          <w:rFonts w:ascii="GHEAGrapalat-Bold" w:hAnsi="GHEAGrapalat-Bold" w:cs="GHEAGrapalat-Bold"/>
          <w:b/>
          <w:bCs/>
          <w:sz w:val="32"/>
          <w:szCs w:val="32"/>
          <w:lang w:val="fr-FR"/>
        </w:rPr>
      </w:pPr>
      <w:r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4</w:t>
      </w:r>
      <w:r w:rsidR="00B729F8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. </w:t>
      </w:r>
      <w:proofErr w:type="spellStart"/>
      <w:r w:rsidR="005F141D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Կառավարման</w:t>
      </w:r>
      <w:proofErr w:type="spellEnd"/>
      <w:r w:rsidR="005F141D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proofErr w:type="spellStart"/>
      <w:r w:rsidR="005F141D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համակարգի</w:t>
      </w:r>
      <w:proofErr w:type="spellEnd"/>
      <w:r w:rsidR="005F141D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proofErr w:type="spellStart"/>
      <w:r w:rsidR="005F141D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փաստաթղթերի</w:t>
      </w:r>
      <w:proofErr w:type="spellEnd"/>
      <w:r w:rsidR="005F141D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proofErr w:type="spellStart"/>
      <w:r w:rsidR="005F141D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մշակում</w:t>
      </w:r>
      <w:proofErr w:type="spellEnd"/>
      <w:r w:rsidR="005F141D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, </w:t>
      </w:r>
      <w:proofErr w:type="spellStart"/>
      <w:r w:rsidR="005F141D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արդիականացում</w:t>
      </w:r>
      <w:proofErr w:type="spellEnd"/>
      <w:r w:rsidR="005F141D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և </w:t>
      </w:r>
      <w:proofErr w:type="spellStart"/>
      <w:r w:rsidR="005F141D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ներդնում</w:t>
      </w:r>
      <w:proofErr w:type="spellEnd"/>
      <w:r w:rsidR="005F141D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ԳՕՍՏ ԻՍՕ/ԻԷԿ 17011-2018 </w:t>
      </w:r>
      <w:proofErr w:type="spellStart"/>
      <w:r w:rsidR="005F141D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ստանդարտի</w:t>
      </w:r>
      <w:proofErr w:type="spellEnd"/>
      <w:r w:rsidR="005F141D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proofErr w:type="spellStart"/>
      <w:r w:rsidR="005F141D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պահանջներին</w:t>
      </w:r>
      <w:proofErr w:type="spellEnd"/>
      <w:r w:rsidR="005F141D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proofErr w:type="spellStart"/>
      <w:r w:rsidR="005F141D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համապատասխան</w:t>
      </w:r>
      <w:proofErr w:type="spellEnd"/>
    </w:p>
    <w:p w:rsidR="005C1D33" w:rsidRPr="00F7391F" w:rsidRDefault="005C1D33" w:rsidP="006E0DEC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fr-FR"/>
        </w:rPr>
      </w:pPr>
    </w:p>
    <w:p w:rsidR="008903C6" w:rsidRPr="00562EE9" w:rsidRDefault="00A27052" w:rsidP="00EC69B5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>
        <w:rPr>
          <w:rFonts w:ascii="GHEA Grapalat" w:eastAsia="Times New Roman" w:hAnsi="GHEA Grapalat" w:cs="Sylfaen"/>
          <w:sz w:val="24"/>
          <w:szCs w:val="24"/>
          <w:lang w:val="pt-BR"/>
        </w:rPr>
        <w:t>շակվել</w:t>
      </w:r>
      <w:r w:rsidRPr="00562EE9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և լ</w:t>
      </w:r>
      <w:r w:rsidR="008903C6" w:rsidRPr="00562EE9">
        <w:rPr>
          <w:rFonts w:ascii="GHEA Grapalat" w:eastAsia="Times New Roman" w:hAnsi="GHEA Grapalat" w:cs="Sylfaen"/>
          <w:sz w:val="24"/>
          <w:szCs w:val="24"/>
          <w:lang w:val="ru-RU"/>
        </w:rPr>
        <w:t>րամ</w:t>
      </w:r>
      <w:r w:rsidR="008903C6" w:rsidRPr="00562EE9">
        <w:rPr>
          <w:rFonts w:ascii="GHEA Grapalat" w:eastAsia="Times New Roman" w:hAnsi="GHEA Grapalat" w:cs="Sylfaen"/>
          <w:sz w:val="24"/>
          <w:szCs w:val="24"/>
          <w:lang w:val="pt-BR"/>
        </w:rPr>
        <w:t xml:space="preserve">շակվել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562EE9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proofErr w:type="spellStart"/>
      <w:r w:rsidR="008903C6" w:rsidRPr="00562EE9">
        <w:rPr>
          <w:rFonts w:ascii="GHEA Grapalat" w:eastAsia="Times New Roman" w:hAnsi="GHEA Grapalat" w:cs="Sylfaen"/>
          <w:sz w:val="24"/>
          <w:szCs w:val="24"/>
        </w:rPr>
        <w:t>կառավարման</w:t>
      </w:r>
      <w:proofErr w:type="spellEnd"/>
      <w:r w:rsidR="008903C6" w:rsidRPr="00562EE9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="008903C6" w:rsidRPr="00562EE9">
        <w:rPr>
          <w:rFonts w:ascii="GHEA Grapalat" w:eastAsia="Times New Roman" w:hAnsi="GHEA Grapalat" w:cs="Sylfaen"/>
          <w:sz w:val="24"/>
          <w:szCs w:val="24"/>
        </w:rPr>
        <w:t>համակարգի</w:t>
      </w:r>
      <w:proofErr w:type="spellEnd"/>
      <w:r w:rsidR="008903C6" w:rsidRPr="00562EE9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="008903C6" w:rsidRPr="00562EE9">
        <w:rPr>
          <w:rFonts w:ascii="GHEA Grapalat" w:eastAsia="Times New Roman" w:hAnsi="GHEA Grapalat" w:cs="Sylfaen"/>
          <w:sz w:val="24"/>
          <w:szCs w:val="24"/>
        </w:rPr>
        <w:t>հետևյալ</w:t>
      </w:r>
      <w:proofErr w:type="spellEnd"/>
      <w:r w:rsidR="008903C6" w:rsidRPr="00562EE9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proofErr w:type="spellStart"/>
      <w:r w:rsidR="008903C6" w:rsidRPr="00562EE9">
        <w:rPr>
          <w:rFonts w:ascii="GHEA Grapalat" w:eastAsia="Times New Roman" w:hAnsi="GHEA Grapalat" w:cs="Sylfaen"/>
          <w:sz w:val="24"/>
          <w:szCs w:val="24"/>
        </w:rPr>
        <w:t>փաստաթղթերը</w:t>
      </w:r>
      <w:proofErr w:type="spellEnd"/>
      <w:r w:rsidR="008903C6" w:rsidRPr="00562EE9">
        <w:rPr>
          <w:rFonts w:ascii="GHEA Grapalat" w:eastAsia="Times New Roman" w:hAnsi="GHEA Grapalat" w:cs="Sylfaen"/>
          <w:sz w:val="24"/>
          <w:szCs w:val="24"/>
          <w:lang w:val="fr-FR"/>
        </w:rPr>
        <w:t>.</w:t>
      </w:r>
    </w:p>
    <w:p w:rsidR="008903C6" w:rsidRPr="00562EE9" w:rsidRDefault="008903C6" w:rsidP="00EC69B5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62EE9">
        <w:rPr>
          <w:rFonts w:ascii="GHEA Grapalat" w:hAnsi="GHEA Grapalat"/>
          <w:sz w:val="24"/>
          <w:szCs w:val="24"/>
          <w:lang w:val="hy-AM"/>
        </w:rPr>
        <w:t>Հավատարմագրման ազգային մարմնի 202</w:t>
      </w:r>
      <w:r w:rsidR="00AB65B3" w:rsidRPr="00DC2002">
        <w:rPr>
          <w:rFonts w:ascii="GHEA Grapalat" w:hAnsi="GHEA Grapalat"/>
          <w:sz w:val="24"/>
          <w:szCs w:val="24"/>
          <w:lang w:val="fr-FR"/>
        </w:rPr>
        <w:t>2</w:t>
      </w:r>
      <w:r w:rsidRPr="00562EE9">
        <w:rPr>
          <w:rFonts w:ascii="GHEA Grapalat" w:hAnsi="GHEA Grapalat"/>
          <w:sz w:val="24"/>
          <w:szCs w:val="24"/>
          <w:lang w:val="hy-AM"/>
        </w:rPr>
        <w:t xml:space="preserve"> թվականի տարեկան ծրագիր</w:t>
      </w:r>
      <w:r w:rsidRPr="00562EE9">
        <w:rPr>
          <w:rFonts w:ascii="GHEA Grapalat" w:hAnsi="GHEA Grapalat"/>
          <w:sz w:val="24"/>
          <w:szCs w:val="24"/>
        </w:rPr>
        <w:t>ը</w:t>
      </w:r>
      <w:r w:rsidR="00A27052">
        <w:rPr>
          <w:rFonts w:ascii="GHEA Grapalat" w:hAnsi="GHEA Grapalat"/>
          <w:sz w:val="24"/>
          <w:szCs w:val="24"/>
          <w:lang w:val="hy-AM"/>
        </w:rPr>
        <w:t>,</w:t>
      </w:r>
      <w:r w:rsidRPr="00562EE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C2002" w:rsidRPr="00601200" w:rsidRDefault="00DC2002" w:rsidP="00EC69B5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01200">
        <w:rPr>
          <w:rFonts w:ascii="GHEA Grapalat" w:hAnsi="GHEA Grapalat"/>
          <w:sz w:val="24"/>
          <w:szCs w:val="24"/>
          <w:lang w:val="hy-AM"/>
        </w:rPr>
        <w:t>PL-01 Որակի քաղաքականությ</w:t>
      </w:r>
      <w:proofErr w:type="spellStart"/>
      <w:r w:rsidRPr="00601200">
        <w:rPr>
          <w:rFonts w:ascii="GHEA Grapalat" w:hAnsi="GHEA Grapalat"/>
          <w:sz w:val="24"/>
          <w:szCs w:val="24"/>
        </w:rPr>
        <w:t>ունը</w:t>
      </w:r>
      <w:proofErr w:type="spellEnd"/>
      <w:r w:rsidRPr="00601200">
        <w:rPr>
          <w:rFonts w:ascii="GHEA Grapalat" w:hAnsi="GHEA Grapalat"/>
          <w:sz w:val="24"/>
          <w:szCs w:val="24"/>
          <w:lang w:val="hy-AM"/>
        </w:rPr>
        <w:t>,</w:t>
      </w:r>
    </w:p>
    <w:p w:rsidR="00DC2002" w:rsidRPr="00601200" w:rsidRDefault="00DC2002" w:rsidP="00EC69B5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01200">
        <w:rPr>
          <w:rFonts w:ascii="GHEA Grapalat" w:hAnsi="GHEA Grapalat"/>
          <w:sz w:val="24"/>
          <w:szCs w:val="24"/>
          <w:lang w:val="hy-AM"/>
        </w:rPr>
        <w:t xml:space="preserve">PL-02 Գնահատման խմբի կազմի վերաբերյալ ՀԳՄ-ի կողմից առարկության քաղաքականությունը, </w:t>
      </w:r>
    </w:p>
    <w:p w:rsidR="00DC2002" w:rsidRPr="00601200" w:rsidRDefault="00DC2002" w:rsidP="00EC69B5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01200">
        <w:rPr>
          <w:rFonts w:ascii="GHEA Grapalat" w:hAnsi="GHEA Grapalat"/>
          <w:sz w:val="24"/>
          <w:szCs w:val="24"/>
          <w:lang w:val="hy-AM"/>
        </w:rPr>
        <w:lastRenderedPageBreak/>
        <w:t xml:space="preserve">PL-05 Որակավորման ստուգմանը (PT), միջլաբորատոր համեմատություններին (ILC) մասնակցելու վերաբերյալ քաղաքականությունը, </w:t>
      </w:r>
    </w:p>
    <w:p w:rsidR="00DC2002" w:rsidRPr="00601200" w:rsidRDefault="00DC2002" w:rsidP="00EC69B5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01200">
        <w:rPr>
          <w:rFonts w:ascii="GHEA Grapalat" w:hAnsi="GHEA Grapalat"/>
          <w:sz w:val="24"/>
          <w:szCs w:val="24"/>
          <w:lang w:val="hy-AM"/>
        </w:rPr>
        <w:t>PL-06</w:t>
      </w:r>
      <w:r w:rsidRPr="00601200">
        <w:rPr>
          <w:rFonts w:ascii="GHEA Grapalat" w:hAnsi="GHEA Grapalat"/>
          <w:sz w:val="24"/>
          <w:szCs w:val="24"/>
          <w:lang w:val="hy-AM"/>
        </w:rPr>
        <w:tab/>
        <w:t>Չափագիտական հետևելիության վերաբերյալ քաղաքականություն,</w:t>
      </w:r>
    </w:p>
    <w:p w:rsidR="00DC2002" w:rsidRPr="00601200" w:rsidRDefault="00DC2002" w:rsidP="00EC69B5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01200">
        <w:rPr>
          <w:rFonts w:ascii="GHEA Grapalat" w:hAnsi="GHEA Grapalat"/>
          <w:sz w:val="24"/>
          <w:szCs w:val="24"/>
          <w:lang w:val="hy-AM"/>
        </w:rPr>
        <w:t xml:space="preserve">PL-08 </w:t>
      </w:r>
      <w:r w:rsidRPr="00601200">
        <w:rPr>
          <w:rFonts w:ascii="GHEA Grapalat" w:hAnsi="GHEA Grapalat" w:cs="Sylfaen"/>
          <w:sz w:val="24"/>
          <w:szCs w:val="24"/>
          <w:lang w:val="hy-AM"/>
        </w:rPr>
        <w:t>Անկողմնակալության</w:t>
      </w:r>
      <w:r w:rsidRPr="0060120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1200">
        <w:rPr>
          <w:rFonts w:ascii="GHEA Grapalat" w:hAnsi="GHEA Grapalat" w:cs="Sylfaen"/>
          <w:sz w:val="24"/>
          <w:szCs w:val="24"/>
          <w:lang w:val="hy-AM"/>
        </w:rPr>
        <w:t>շահերի</w:t>
      </w:r>
      <w:r w:rsidRPr="006012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200">
        <w:rPr>
          <w:rFonts w:ascii="GHEA Grapalat" w:hAnsi="GHEA Grapalat" w:cs="Sylfaen"/>
          <w:sz w:val="24"/>
          <w:szCs w:val="24"/>
          <w:lang w:val="hy-AM"/>
        </w:rPr>
        <w:t>բախման</w:t>
      </w:r>
      <w:r w:rsidRPr="006012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200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601200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601200">
        <w:rPr>
          <w:rFonts w:ascii="GHEA Grapalat" w:hAnsi="GHEA Grapalat" w:cs="Sylfaen"/>
          <w:sz w:val="24"/>
          <w:szCs w:val="24"/>
          <w:lang w:val="hy-AM"/>
        </w:rPr>
        <w:t>հավատարմագրման</w:t>
      </w:r>
      <w:r w:rsidRPr="006012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20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6012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200">
        <w:rPr>
          <w:rFonts w:ascii="GHEA Grapalat" w:hAnsi="GHEA Grapalat" w:cs="Sylfaen"/>
          <w:sz w:val="24"/>
          <w:szCs w:val="24"/>
          <w:lang w:val="hy-AM"/>
        </w:rPr>
        <w:t>օբյեկտիվության</w:t>
      </w:r>
      <w:r w:rsidRPr="006012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200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Pr="00601200">
        <w:rPr>
          <w:rFonts w:ascii="GHEA Grapalat" w:hAnsi="GHEA Grapalat"/>
          <w:sz w:val="24"/>
          <w:szCs w:val="24"/>
          <w:lang w:val="hy-AM"/>
        </w:rPr>
        <w:t xml:space="preserve"> քաղաքականությունը, </w:t>
      </w:r>
    </w:p>
    <w:p w:rsidR="00DC2002" w:rsidRPr="00601200" w:rsidRDefault="00DC2002" w:rsidP="00EC69B5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01200">
        <w:rPr>
          <w:rFonts w:ascii="GHEA Grapalat" w:hAnsi="GHEA Grapalat"/>
          <w:sz w:val="24"/>
          <w:szCs w:val="24"/>
          <w:lang w:val="hy-AM"/>
        </w:rPr>
        <w:t>PL-09</w:t>
      </w:r>
      <w:r w:rsidRPr="00601200">
        <w:rPr>
          <w:rFonts w:ascii="GHEA Grapalat" w:hAnsi="GHEA Grapalat"/>
          <w:sz w:val="24"/>
          <w:szCs w:val="24"/>
          <w:lang w:val="hy-AM"/>
        </w:rPr>
        <w:tab/>
      </w:r>
      <w:r w:rsidRPr="00601200">
        <w:rPr>
          <w:rFonts w:ascii="GHEA Grapalat" w:hAnsi="GHEA Grapalat" w:cs="Sylfaen"/>
          <w:sz w:val="24"/>
          <w:szCs w:val="24"/>
          <w:lang w:val="hy-AM"/>
        </w:rPr>
        <w:t>Անդրսահմանային</w:t>
      </w:r>
      <w:r w:rsidRPr="006012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200">
        <w:rPr>
          <w:rFonts w:ascii="GHEA Grapalat" w:hAnsi="GHEA Grapalat" w:cs="Sylfaen"/>
          <w:sz w:val="24"/>
          <w:szCs w:val="24"/>
          <w:lang w:val="hy-AM"/>
        </w:rPr>
        <w:t>հավատարմագրման վերաբերյալ</w:t>
      </w:r>
      <w:r w:rsidRPr="006012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200">
        <w:rPr>
          <w:rFonts w:ascii="GHEA Grapalat" w:hAnsi="GHEA Grapalat" w:cs="Sylfaen"/>
          <w:sz w:val="24"/>
          <w:szCs w:val="24"/>
          <w:lang w:val="hy-AM"/>
        </w:rPr>
        <w:t>քաղաքականությ</w:t>
      </w:r>
      <w:r w:rsidR="00A32E6A">
        <w:rPr>
          <w:rFonts w:ascii="GHEA Grapalat" w:hAnsi="GHEA Grapalat" w:cs="Sylfaen"/>
          <w:sz w:val="24"/>
          <w:szCs w:val="24"/>
          <w:lang w:val="hy-AM"/>
        </w:rPr>
        <w:t>ունը</w:t>
      </w:r>
      <w:r w:rsidRPr="00601200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DC2002" w:rsidRPr="00601200" w:rsidRDefault="00DC2002" w:rsidP="00EC69B5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01200">
        <w:rPr>
          <w:rFonts w:ascii="GHEA Grapalat" w:hAnsi="GHEA Grapalat"/>
          <w:sz w:val="24"/>
          <w:szCs w:val="24"/>
          <w:lang w:val="hy-AM"/>
        </w:rPr>
        <w:t>K-02</w:t>
      </w:r>
      <w:r w:rsidRPr="00601200">
        <w:rPr>
          <w:rFonts w:ascii="GHEA Grapalat" w:hAnsi="GHEA Grapalat"/>
          <w:sz w:val="24"/>
          <w:szCs w:val="24"/>
          <w:lang w:val="hy-AM"/>
        </w:rPr>
        <w:tab/>
        <w:t>Հավատարմագրման տեխնիկական կոմիտեների  գործունեության կարգը,</w:t>
      </w:r>
    </w:p>
    <w:p w:rsidR="00DC2002" w:rsidRPr="00601200" w:rsidRDefault="00DC2002" w:rsidP="00EC69B5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01200">
        <w:rPr>
          <w:rFonts w:ascii="GHEA Grapalat" w:hAnsi="GHEA Grapalat"/>
          <w:sz w:val="24"/>
          <w:szCs w:val="24"/>
          <w:lang w:val="hy-AM"/>
        </w:rPr>
        <w:t>K-03</w:t>
      </w:r>
      <w:r w:rsidRPr="00601200">
        <w:rPr>
          <w:rFonts w:ascii="GHEA Grapalat" w:hAnsi="GHEA Grapalat"/>
          <w:sz w:val="24"/>
          <w:szCs w:val="24"/>
          <w:lang w:val="hy-AM"/>
        </w:rPr>
        <w:tab/>
        <w:t>Հավատարմագրման ազգային մարմնի պատկերանիշի և հավատարմագրման նշանի կիրառման կարգը,</w:t>
      </w:r>
    </w:p>
    <w:p w:rsidR="00DC2002" w:rsidRPr="00601200" w:rsidRDefault="00A32E6A" w:rsidP="00EC69B5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K-08 Հ</w:t>
      </w:r>
      <w:r w:rsidR="00DC2002" w:rsidRPr="00601200">
        <w:rPr>
          <w:rFonts w:ascii="GHEA Grapalat" w:hAnsi="GHEA Grapalat"/>
          <w:sz w:val="24"/>
          <w:szCs w:val="24"/>
          <w:lang w:val="hy-AM"/>
        </w:rPr>
        <w:t>ավատարմագրման փորձագետի (գնահատողի)/տեխնիկական փորձագետի կողմից կատարված աշխատանքի վճարման կարգը,</w:t>
      </w:r>
    </w:p>
    <w:p w:rsidR="00DC2002" w:rsidRPr="00601200" w:rsidRDefault="00DC2002" w:rsidP="00EC69B5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01200">
        <w:rPr>
          <w:rFonts w:ascii="GHEA Grapalat" w:hAnsi="GHEA Grapalat"/>
          <w:sz w:val="24"/>
          <w:szCs w:val="24"/>
          <w:lang w:val="ru-RU"/>
        </w:rPr>
        <w:t>PR-7</w:t>
      </w:r>
      <w:r w:rsidRPr="00601200">
        <w:rPr>
          <w:rFonts w:ascii="GHEA Grapalat" w:hAnsi="GHEA Grapalat"/>
          <w:sz w:val="24"/>
          <w:szCs w:val="24"/>
        </w:rPr>
        <w:t xml:space="preserve"> </w:t>
      </w:r>
      <w:r w:rsidR="00A32E6A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Pr="00601200">
        <w:rPr>
          <w:rFonts w:ascii="GHEA Grapalat" w:hAnsi="GHEA Grapalat"/>
          <w:sz w:val="24"/>
          <w:szCs w:val="24"/>
        </w:rPr>
        <w:t>ավատարմագրման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ընթացակարգը</w:t>
      </w:r>
      <w:proofErr w:type="spellEnd"/>
      <w:r w:rsidRPr="00601200">
        <w:rPr>
          <w:rFonts w:ascii="GHEA Grapalat" w:hAnsi="GHEA Grapalat"/>
          <w:sz w:val="24"/>
          <w:szCs w:val="24"/>
          <w:lang w:val="de-DE"/>
        </w:rPr>
        <w:t>,</w:t>
      </w:r>
    </w:p>
    <w:p w:rsidR="00DC2002" w:rsidRPr="00601200" w:rsidRDefault="00DC2002" w:rsidP="00EC69B5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de-DE"/>
        </w:rPr>
      </w:pPr>
      <w:r w:rsidRPr="00601200">
        <w:rPr>
          <w:rFonts w:ascii="GHEA Grapalat" w:hAnsi="GHEA Grapalat"/>
          <w:sz w:val="24"/>
          <w:szCs w:val="24"/>
          <w:lang w:val="de-DE"/>
        </w:rPr>
        <w:t>PR-4.4 Ռիսկերի կառավարման ընթացակարգը,</w:t>
      </w:r>
    </w:p>
    <w:p w:rsidR="00DC2002" w:rsidRPr="00601200" w:rsidRDefault="00DC2002" w:rsidP="00EC69B5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01200">
        <w:rPr>
          <w:rFonts w:ascii="GHEA Grapalat" w:hAnsi="GHEA Grapalat"/>
          <w:sz w:val="24"/>
          <w:szCs w:val="24"/>
          <w:lang w:val="de-DE"/>
        </w:rPr>
        <w:t>PR-9.4 Գրառումների կառավարման ընթացակարգը:</w:t>
      </w:r>
    </w:p>
    <w:p w:rsidR="00DC2002" w:rsidRPr="00601200" w:rsidRDefault="00DC2002" w:rsidP="00EC69B5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de-DE"/>
        </w:rPr>
      </w:pPr>
      <w:r w:rsidRPr="00601200">
        <w:rPr>
          <w:rFonts w:ascii="GHEA Grapalat" w:hAnsi="GHEA Grapalat"/>
          <w:sz w:val="24"/>
          <w:szCs w:val="24"/>
          <w:lang w:val="de-DE"/>
        </w:rPr>
        <w:t xml:space="preserve">     Կատարվել են փոփոխություններ հետևյալ փաստաթղթերում.</w:t>
      </w:r>
    </w:p>
    <w:p w:rsidR="00DC2002" w:rsidRPr="00601200" w:rsidRDefault="00DC2002" w:rsidP="00EC69B5">
      <w:pPr>
        <w:tabs>
          <w:tab w:val="left" w:pos="360"/>
        </w:tabs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01200">
        <w:rPr>
          <w:rFonts w:ascii="GHEA Grapalat" w:hAnsi="GHEA Grapalat"/>
          <w:sz w:val="24"/>
          <w:szCs w:val="24"/>
          <w:lang w:val="hy-AM"/>
        </w:rPr>
        <w:t xml:space="preserve">         - PR-7 հավատարմագրման ընթացակարգը,</w:t>
      </w:r>
    </w:p>
    <w:p w:rsidR="00DC2002" w:rsidRPr="00601200" w:rsidRDefault="00DC2002" w:rsidP="00EC69B5">
      <w:pPr>
        <w:tabs>
          <w:tab w:val="left" w:pos="360"/>
        </w:tabs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01200">
        <w:rPr>
          <w:rFonts w:ascii="GHEA Grapalat" w:hAnsi="GHEA Grapalat"/>
          <w:sz w:val="24"/>
          <w:szCs w:val="24"/>
          <w:lang w:val="hy-AM"/>
        </w:rPr>
        <w:t xml:space="preserve">        </w:t>
      </w:r>
      <w:bookmarkStart w:id="0" w:name="_Hlk124521927"/>
      <w:r w:rsidRPr="00601200">
        <w:rPr>
          <w:rFonts w:ascii="GHEA Grapalat" w:hAnsi="GHEA Grapalat"/>
          <w:sz w:val="24"/>
          <w:szCs w:val="24"/>
          <w:lang w:val="hy-AM"/>
        </w:rPr>
        <w:t xml:space="preserve"> - PR-7/ACB-01 Արտադրանքի, ծառայության, գործընթացի սերտիֆիկացման մարմինների հավատարմագրումը,</w:t>
      </w:r>
      <w:bookmarkEnd w:id="0"/>
    </w:p>
    <w:p w:rsidR="00DC2002" w:rsidRPr="00601200" w:rsidRDefault="00DC2002" w:rsidP="00EC69B5">
      <w:pPr>
        <w:tabs>
          <w:tab w:val="left" w:pos="360"/>
        </w:tabs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01200">
        <w:rPr>
          <w:rFonts w:ascii="GHEA Grapalat" w:hAnsi="GHEA Grapalat"/>
          <w:sz w:val="24"/>
          <w:szCs w:val="24"/>
          <w:lang w:val="hy-AM"/>
        </w:rPr>
        <w:t xml:space="preserve">          - PR-7/ACB-02 Կառավարման համակարգերի սերտիֆիկացման մարմինների հավատարմագրումը,</w:t>
      </w:r>
    </w:p>
    <w:p w:rsidR="00DC2002" w:rsidRPr="00601200" w:rsidRDefault="00DC2002" w:rsidP="00EC69B5">
      <w:pPr>
        <w:tabs>
          <w:tab w:val="left" w:pos="360"/>
        </w:tabs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124522115"/>
      <w:r w:rsidRPr="00601200">
        <w:rPr>
          <w:rFonts w:ascii="GHEA Grapalat" w:hAnsi="GHEA Grapalat"/>
          <w:sz w:val="24"/>
          <w:szCs w:val="24"/>
          <w:lang w:val="hy-AM"/>
        </w:rPr>
        <w:t xml:space="preserve">          - PR-7/ACB-03 Անձանց սերտիֆիկացման մարմինների հավատարմագրումը,</w:t>
      </w:r>
    </w:p>
    <w:bookmarkEnd w:id="1"/>
    <w:p w:rsidR="00DC2002" w:rsidRPr="00601200" w:rsidRDefault="00DC2002" w:rsidP="00EC69B5">
      <w:pPr>
        <w:tabs>
          <w:tab w:val="left" w:pos="360"/>
        </w:tabs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01200">
        <w:rPr>
          <w:rFonts w:ascii="GHEA Grapalat" w:hAnsi="GHEA Grapalat"/>
          <w:sz w:val="24"/>
          <w:szCs w:val="24"/>
          <w:lang w:val="hy-AM"/>
        </w:rPr>
        <w:t xml:space="preserve">          - PR-7/AIB-01 Հսկողություն իրականացնող մարմինների հավատարմագրումը,</w:t>
      </w:r>
    </w:p>
    <w:p w:rsidR="00DC2002" w:rsidRPr="00601200" w:rsidRDefault="00DC2002" w:rsidP="00EC69B5">
      <w:pPr>
        <w:tabs>
          <w:tab w:val="left" w:pos="360"/>
        </w:tabs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01200">
        <w:rPr>
          <w:rFonts w:ascii="GHEA Grapalat" w:hAnsi="GHEA Grapalat"/>
          <w:sz w:val="24"/>
          <w:szCs w:val="24"/>
          <w:lang w:val="hy-AM"/>
        </w:rPr>
        <w:t>- PR-7/ATL-01 Փորձարկման լաբորատորիաների հավատարմագրումը,</w:t>
      </w:r>
    </w:p>
    <w:p w:rsidR="00DC2002" w:rsidRPr="00601200" w:rsidRDefault="00DC2002" w:rsidP="00EC69B5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01200">
        <w:rPr>
          <w:rFonts w:ascii="GHEA Grapalat" w:hAnsi="GHEA Grapalat"/>
          <w:sz w:val="24"/>
          <w:szCs w:val="24"/>
          <w:lang w:val="hy-AM"/>
        </w:rPr>
        <w:t>- «Համապատասխանության գնահատման մարմինների հավատարմագրման կարգ» ՀՀ կառավարության 2012 թվականի սեպտեմբերի 6-ի N 1201-Ն որոշում,</w:t>
      </w:r>
    </w:p>
    <w:p w:rsidR="00DC2002" w:rsidRPr="00601200" w:rsidRDefault="00DC2002" w:rsidP="00EC69B5">
      <w:pPr>
        <w:spacing w:after="0" w:line="36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01200">
        <w:rPr>
          <w:rFonts w:ascii="GHEA Grapalat" w:hAnsi="GHEA Grapalat"/>
          <w:sz w:val="24"/>
          <w:szCs w:val="24"/>
          <w:lang w:val="hy-AM"/>
        </w:rPr>
        <w:t>- Պաշտոնեական հրահանգներ</w:t>
      </w:r>
      <w:r w:rsidR="00F75787">
        <w:rPr>
          <w:rFonts w:ascii="GHEA Grapalat" w:hAnsi="GHEA Grapalat"/>
          <w:sz w:val="24"/>
          <w:szCs w:val="24"/>
          <w:lang w:val="hy-AM"/>
        </w:rPr>
        <w:t>ը</w:t>
      </w:r>
      <w:r w:rsidRPr="00601200">
        <w:rPr>
          <w:rFonts w:ascii="GHEA Grapalat" w:hAnsi="GHEA Grapalat"/>
          <w:sz w:val="24"/>
          <w:szCs w:val="24"/>
          <w:lang w:val="hy-AM"/>
        </w:rPr>
        <w:t>,</w:t>
      </w:r>
    </w:p>
    <w:p w:rsidR="00DC2002" w:rsidRPr="00601200" w:rsidRDefault="00DC2002" w:rsidP="00EC69B5">
      <w:pPr>
        <w:spacing w:after="0" w:line="36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01200">
        <w:rPr>
          <w:rFonts w:ascii="GHEA Grapalat" w:hAnsi="GHEA Grapalat"/>
          <w:sz w:val="24"/>
          <w:szCs w:val="24"/>
          <w:lang w:val="hy-AM"/>
        </w:rPr>
        <w:t>- MM</w:t>
      </w:r>
      <w:r w:rsidR="00F757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Կառավարման ձեռնարկ</w:t>
      </w:r>
      <w:r w:rsidR="00F75787">
        <w:rPr>
          <w:rFonts w:ascii="GHEA Grapalat" w:hAnsi="GHEA Grapalat"/>
          <w:sz w:val="24"/>
          <w:szCs w:val="24"/>
          <w:lang w:val="hy-AM"/>
        </w:rPr>
        <w:t>ը</w:t>
      </w:r>
      <w:r w:rsidRPr="00601200">
        <w:rPr>
          <w:rFonts w:ascii="GHEA Grapalat" w:hAnsi="GHEA Grapalat"/>
          <w:sz w:val="24"/>
          <w:szCs w:val="24"/>
          <w:lang w:val="hy-AM"/>
        </w:rPr>
        <w:t>:</w:t>
      </w:r>
    </w:p>
    <w:p w:rsidR="003F2D2C" w:rsidRPr="00DC2002" w:rsidRDefault="003F2D2C" w:rsidP="003F2D2C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hy-AM"/>
        </w:rPr>
      </w:pPr>
    </w:p>
    <w:p w:rsidR="001B6D66" w:rsidRPr="00F7391F" w:rsidRDefault="00BE3052" w:rsidP="00BA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HEAGrapalat-Bold" w:hAnsi="GHEAGrapalat-Bold" w:cs="GHEAGrapalat-Bold"/>
          <w:b/>
          <w:bCs/>
          <w:sz w:val="32"/>
          <w:szCs w:val="32"/>
          <w:lang w:val="fr-FR"/>
        </w:rPr>
      </w:pPr>
      <w:r>
        <w:rPr>
          <w:rFonts w:ascii="Sylfaen" w:hAnsi="Sylfaen" w:cs="GHEAGrapalat-Bold"/>
          <w:b/>
          <w:bCs/>
          <w:sz w:val="32"/>
          <w:szCs w:val="32"/>
        </w:rPr>
        <w:t>5</w:t>
      </w:r>
      <w:r w:rsidR="001B6D66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. </w:t>
      </w:r>
      <w:proofErr w:type="spellStart"/>
      <w:r w:rsidR="005C30D4" w:rsidRPr="00F7391F">
        <w:rPr>
          <w:rFonts w:ascii="GHEAGrapalat-Bold" w:hAnsi="GHEAGrapalat-Bold" w:cs="GHEAGrapalat-Bold"/>
          <w:b/>
          <w:bCs/>
          <w:sz w:val="32"/>
          <w:szCs w:val="32"/>
        </w:rPr>
        <w:t>Հավատարմագրման</w:t>
      </w:r>
      <w:proofErr w:type="spellEnd"/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proofErr w:type="spellStart"/>
      <w:r w:rsidR="005C30D4" w:rsidRPr="00F7391F">
        <w:rPr>
          <w:rFonts w:ascii="GHEAGrapalat-Bold" w:hAnsi="GHEAGrapalat-Bold" w:cs="GHEAGrapalat-Bold"/>
          <w:b/>
          <w:bCs/>
          <w:sz w:val="32"/>
          <w:szCs w:val="32"/>
        </w:rPr>
        <w:t>մասնագիտացված</w:t>
      </w:r>
      <w:proofErr w:type="spellEnd"/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proofErr w:type="spellStart"/>
      <w:r w:rsidR="005C30D4" w:rsidRPr="00F7391F">
        <w:rPr>
          <w:rFonts w:ascii="GHEAGrapalat-Bold" w:hAnsi="GHEAGrapalat-Bold" w:cs="GHEAGrapalat-Bold"/>
          <w:b/>
          <w:bCs/>
          <w:sz w:val="32"/>
          <w:szCs w:val="32"/>
        </w:rPr>
        <w:t>ծրագրային</w:t>
      </w:r>
      <w:proofErr w:type="spellEnd"/>
      <w:r w:rsidR="005C30D4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proofErr w:type="spellStart"/>
      <w:r w:rsidR="005C30D4" w:rsidRPr="00F7391F">
        <w:rPr>
          <w:rFonts w:ascii="GHEAGrapalat-Bold" w:hAnsi="GHEAGrapalat-Bold" w:cs="GHEAGrapalat-Bold"/>
          <w:b/>
          <w:bCs/>
          <w:sz w:val="32"/>
          <w:szCs w:val="32"/>
        </w:rPr>
        <w:t>ապահովում</w:t>
      </w:r>
      <w:proofErr w:type="spellEnd"/>
    </w:p>
    <w:p w:rsidR="001B6D66" w:rsidRPr="00F7391F" w:rsidRDefault="001B6D66" w:rsidP="001B6D66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GHEAGrapalat-Bold" w:hAnsi="GHEAGrapalat-Bold" w:cs="GHEAGrapalat-Bold"/>
          <w:b/>
          <w:bCs/>
          <w:sz w:val="32"/>
          <w:szCs w:val="32"/>
          <w:lang w:val="fr-FR"/>
        </w:rPr>
      </w:pPr>
    </w:p>
    <w:p w:rsidR="00C613AB" w:rsidRPr="00C613AB" w:rsidRDefault="005A171D" w:rsidP="00C613AB">
      <w:pPr>
        <w:pStyle w:val="ListParagraph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ՀԱՄ-ն ի</w:t>
      </w:r>
      <w:proofErr w:type="spellStart"/>
      <w:r w:rsidR="001B6D66" w:rsidRPr="00C613AB">
        <w:rPr>
          <w:rFonts w:ascii="GHEA Grapalat" w:hAnsi="GHEA Grapalat"/>
          <w:sz w:val="24"/>
          <w:szCs w:val="24"/>
        </w:rPr>
        <w:t>րականաց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ն</w:t>
      </w:r>
      <w:r w:rsidR="00C613AB">
        <w:rPr>
          <w:rFonts w:ascii="GHEA Grapalat" w:hAnsi="GHEA Grapalat"/>
          <w:sz w:val="24"/>
          <w:szCs w:val="24"/>
          <w:lang w:val="hy-AM"/>
        </w:rPr>
        <w:t>ում է</w:t>
      </w:r>
      <w:r>
        <w:rPr>
          <w:rFonts w:ascii="GHEA Grapalat" w:hAnsi="GHEA Grapalat"/>
          <w:sz w:val="24"/>
          <w:szCs w:val="24"/>
          <w:lang w:val="hy-AM"/>
        </w:rPr>
        <w:t xml:space="preserve"> ծրագրային ապահովման աշխատանքներ համաձայն</w:t>
      </w:r>
      <w:r w:rsidR="001B6D66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Եվրասիական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տնտեսական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հանձնաժողովի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կոլեգիայի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2016 թ.-</w:t>
      </w:r>
      <w:proofErr w:type="gramStart"/>
      <w:r w:rsidR="00C613AB" w:rsidRPr="00C613AB">
        <w:rPr>
          <w:rFonts w:ascii="GHEA Grapalat" w:hAnsi="GHEA Grapalat"/>
          <w:sz w:val="24"/>
          <w:szCs w:val="24"/>
          <w:lang w:val="fr-FR"/>
        </w:rPr>
        <w:t>ի</w:t>
      </w:r>
      <w:proofErr w:type="gram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մայիսի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10-ի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թիվ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38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որոշ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ման</w:t>
      </w:r>
      <w:r w:rsidR="00C613AB" w:rsidRPr="00C613AB">
        <w:rPr>
          <w:rFonts w:ascii="GHEA Grapalat" w:hAnsi="GHEA Grapalat"/>
          <w:sz w:val="24"/>
          <w:szCs w:val="24"/>
          <w:lang w:val="fr-FR"/>
        </w:rPr>
        <w:t>, «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Արտաքին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փոխադարձ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առևտրի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կարգավորման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ժամանակ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Եվրասիական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տնտեսական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միության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անդամ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պետությունների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լիազոր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մարմինների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կողմից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ձ</w:t>
      </w:r>
      <w:r w:rsidR="00485D97">
        <w:rPr>
          <w:rFonts w:ascii="GHEA Grapalat" w:hAnsi="GHEA Grapalat"/>
          <w:sz w:val="24"/>
          <w:szCs w:val="24"/>
          <w:lang w:val="hy-AM"/>
        </w:rPr>
        <w:t>և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ակերպվող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փաստաթղթերի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այդ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թվում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՝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արգելքների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ու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սահմանափակումների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պահպանումը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հաստատելու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նպատակով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մաքսային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գործառնություններ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կատարելու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ժամանակ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ներկայացվող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փաստաթղթերի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տվյալների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բազաների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օգտագործում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» </w:t>
      </w:r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N1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ընդհանուր</w:t>
      </w:r>
      <w:proofErr w:type="spellEnd"/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գործընթաց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ի</w:t>
      </w:r>
      <w:r w:rsidR="00C613AB" w:rsidRPr="00C613A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613AB" w:rsidRPr="00C613AB">
        <w:rPr>
          <w:rFonts w:ascii="GHEA Grapalat" w:hAnsi="GHEA Grapalat"/>
          <w:sz w:val="24"/>
          <w:szCs w:val="24"/>
          <w:lang w:val="fr-FR"/>
        </w:rPr>
        <w:t>պահանջների</w:t>
      </w:r>
      <w:proofErr w:type="spellEnd"/>
      <w:r w:rsidR="00BE3052">
        <w:rPr>
          <w:rFonts w:ascii="GHEA Grapalat" w:hAnsi="GHEA Grapalat"/>
          <w:sz w:val="24"/>
          <w:szCs w:val="24"/>
          <w:lang w:val="hy-AM"/>
        </w:rPr>
        <w:t>։</w:t>
      </w:r>
    </w:p>
    <w:p w:rsidR="00C11F2B" w:rsidRPr="00CD2299" w:rsidRDefault="0058568B" w:rsidP="004C2FE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2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) </w:t>
      </w:r>
      <w:proofErr w:type="spellStart"/>
      <w:r w:rsidR="00414421" w:rsidRPr="00F7391F">
        <w:rPr>
          <w:rFonts w:ascii="GHEA Grapalat" w:hAnsi="GHEA Grapalat"/>
          <w:sz w:val="24"/>
          <w:szCs w:val="24"/>
        </w:rPr>
        <w:t>Համաշխարհային</w:t>
      </w:r>
      <w:proofErr w:type="spellEnd"/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14421" w:rsidRPr="00F7391F">
        <w:rPr>
          <w:rFonts w:ascii="GHEA Grapalat" w:hAnsi="GHEA Grapalat"/>
          <w:sz w:val="24"/>
          <w:szCs w:val="24"/>
        </w:rPr>
        <w:t>բանկի</w:t>
      </w:r>
      <w:proofErr w:type="spellEnd"/>
      <w:proofErr w:type="gramStart"/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«</w:t>
      </w:r>
      <w:proofErr w:type="spellStart"/>
      <w:r w:rsidR="00414421" w:rsidRPr="00F7391F">
        <w:rPr>
          <w:rFonts w:ascii="GHEA Grapalat" w:hAnsi="GHEA Grapalat"/>
          <w:sz w:val="24"/>
          <w:szCs w:val="24"/>
        </w:rPr>
        <w:t>Առևտրի</w:t>
      </w:r>
      <w:proofErr w:type="spellEnd"/>
      <w:proofErr w:type="gramEnd"/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14421" w:rsidRPr="00F7391F">
        <w:rPr>
          <w:rFonts w:ascii="GHEA Grapalat" w:hAnsi="GHEA Grapalat"/>
          <w:sz w:val="24"/>
          <w:szCs w:val="24"/>
        </w:rPr>
        <w:t>խթանում</w:t>
      </w:r>
      <w:proofErr w:type="spellEnd"/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414421" w:rsidRPr="00F7391F">
        <w:rPr>
          <w:rFonts w:ascii="GHEA Grapalat" w:hAnsi="GHEA Grapalat"/>
          <w:sz w:val="24"/>
          <w:szCs w:val="24"/>
        </w:rPr>
        <w:t>և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14421" w:rsidRPr="00F7391F">
        <w:rPr>
          <w:rFonts w:ascii="GHEA Grapalat" w:hAnsi="GHEA Grapalat"/>
          <w:sz w:val="24"/>
          <w:szCs w:val="24"/>
        </w:rPr>
        <w:t>որակի</w:t>
      </w:r>
      <w:proofErr w:type="spellEnd"/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14421" w:rsidRPr="00F7391F">
        <w:rPr>
          <w:rFonts w:ascii="GHEA Grapalat" w:hAnsi="GHEA Grapalat"/>
          <w:sz w:val="24"/>
          <w:szCs w:val="24"/>
        </w:rPr>
        <w:t>ենթակառուցվածք</w:t>
      </w:r>
      <w:proofErr w:type="spellEnd"/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="00414421" w:rsidRPr="00F7391F">
        <w:rPr>
          <w:rFonts w:ascii="GHEA Grapalat" w:hAnsi="GHEA Grapalat"/>
          <w:sz w:val="24"/>
          <w:szCs w:val="24"/>
        </w:rPr>
        <w:t>վարկային</w:t>
      </w:r>
      <w:proofErr w:type="spellEnd"/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14421" w:rsidRPr="00F7391F">
        <w:rPr>
          <w:rFonts w:ascii="GHEA Grapalat" w:hAnsi="GHEA Grapalat"/>
          <w:sz w:val="24"/>
          <w:szCs w:val="24"/>
        </w:rPr>
        <w:t>ծրագրով</w:t>
      </w:r>
      <w:proofErr w:type="spellEnd"/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14421" w:rsidRPr="00F7391F">
        <w:rPr>
          <w:rFonts w:ascii="GHEA Grapalat" w:hAnsi="GHEA Grapalat"/>
          <w:sz w:val="24"/>
          <w:szCs w:val="24"/>
        </w:rPr>
        <w:t>նախատեսված</w:t>
      </w:r>
      <w:proofErr w:type="spellEnd"/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414421" w:rsidRPr="00F7391F">
        <w:rPr>
          <w:rFonts w:ascii="GHEA Grapalat" w:hAnsi="GHEA Grapalat"/>
          <w:sz w:val="24"/>
          <w:szCs w:val="24"/>
        </w:rPr>
        <w:t>ՀՀ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485D97">
        <w:rPr>
          <w:rFonts w:ascii="GHEA Grapalat" w:hAnsi="GHEA Grapalat"/>
          <w:sz w:val="24"/>
          <w:szCs w:val="24"/>
          <w:lang w:val="hy-AM"/>
        </w:rPr>
        <w:t>է</w:t>
      </w:r>
      <w:proofErr w:type="spellStart"/>
      <w:r w:rsidR="00414421" w:rsidRPr="00F7391F">
        <w:rPr>
          <w:rFonts w:ascii="GHEA Grapalat" w:hAnsi="GHEA Grapalat"/>
          <w:sz w:val="24"/>
          <w:szCs w:val="24"/>
        </w:rPr>
        <w:t>կոնոմիկայի</w:t>
      </w:r>
      <w:proofErr w:type="spellEnd"/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14421" w:rsidRPr="00F7391F">
        <w:rPr>
          <w:rFonts w:ascii="GHEA Grapalat" w:hAnsi="GHEA Grapalat"/>
          <w:sz w:val="24"/>
          <w:szCs w:val="24"/>
        </w:rPr>
        <w:t>նախարարի</w:t>
      </w:r>
      <w:proofErr w:type="spellEnd"/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414421" w:rsidRPr="00F7391F">
        <w:rPr>
          <w:rFonts w:ascii="GHEA Grapalat" w:hAnsi="GHEA Grapalat"/>
          <w:sz w:val="24"/>
          <w:szCs w:val="24"/>
        </w:rPr>
        <w:t>և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414421" w:rsidRPr="00F7391F">
        <w:rPr>
          <w:rFonts w:ascii="GHEA Grapalat" w:hAnsi="GHEA Grapalat"/>
          <w:sz w:val="24"/>
          <w:szCs w:val="24"/>
        </w:rPr>
        <w:t>ՀՀ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14421" w:rsidRPr="00F7391F">
        <w:rPr>
          <w:rFonts w:ascii="GHEA Grapalat" w:hAnsi="GHEA Grapalat"/>
          <w:sz w:val="24"/>
          <w:szCs w:val="24"/>
        </w:rPr>
        <w:t>վարչապետի</w:t>
      </w:r>
      <w:proofErr w:type="spellEnd"/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14421" w:rsidRPr="00F7391F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14421" w:rsidRPr="00F7391F">
        <w:rPr>
          <w:rFonts w:ascii="GHEA Grapalat" w:hAnsi="GHEA Grapalat"/>
          <w:sz w:val="24"/>
          <w:szCs w:val="24"/>
        </w:rPr>
        <w:t>ղեկավարի</w:t>
      </w:r>
      <w:proofErr w:type="spellEnd"/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14421" w:rsidRPr="00F7391F">
        <w:rPr>
          <w:rFonts w:ascii="GHEA Grapalat" w:hAnsi="GHEA Grapalat"/>
          <w:sz w:val="24"/>
          <w:szCs w:val="24"/>
        </w:rPr>
        <w:t>հետ</w:t>
      </w:r>
      <w:proofErr w:type="spellEnd"/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14421" w:rsidRPr="00F7391F">
        <w:rPr>
          <w:rFonts w:ascii="GHEA Grapalat" w:hAnsi="GHEA Grapalat"/>
          <w:sz w:val="24"/>
          <w:szCs w:val="24"/>
        </w:rPr>
        <w:t>կնքված</w:t>
      </w:r>
      <w:proofErr w:type="spellEnd"/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TPQI-C-3.2.1.2 </w:t>
      </w:r>
      <w:r w:rsidR="00485D97">
        <w:rPr>
          <w:rFonts w:ascii="GHEA Grapalat" w:hAnsi="GHEA Grapalat"/>
          <w:sz w:val="24"/>
          <w:szCs w:val="24"/>
          <w:lang w:val="hy-AM"/>
        </w:rPr>
        <w:t>պ</w:t>
      </w:r>
      <w:proofErr w:type="spellStart"/>
      <w:r w:rsidR="00414421" w:rsidRPr="00F7391F">
        <w:rPr>
          <w:rFonts w:ascii="GHEA Grapalat" w:hAnsi="GHEA Grapalat"/>
          <w:sz w:val="24"/>
          <w:szCs w:val="24"/>
        </w:rPr>
        <w:t>այմանագրի</w:t>
      </w:r>
      <w:proofErr w:type="spellEnd"/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14421" w:rsidRPr="00F7391F">
        <w:rPr>
          <w:rFonts w:ascii="GHEA Grapalat" w:hAnsi="GHEA Grapalat"/>
          <w:sz w:val="24"/>
          <w:szCs w:val="24"/>
        </w:rPr>
        <w:t>շրջանակում</w:t>
      </w:r>
      <w:proofErr w:type="spellEnd"/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«</w:t>
      </w:r>
      <w:proofErr w:type="spellStart"/>
      <w:r w:rsidR="00414421" w:rsidRPr="00F7391F">
        <w:rPr>
          <w:rFonts w:ascii="GHEA Grapalat" w:hAnsi="GHEA Grapalat"/>
          <w:sz w:val="24"/>
          <w:szCs w:val="24"/>
        </w:rPr>
        <w:t>Հարմոնիա</w:t>
      </w:r>
      <w:proofErr w:type="spellEnd"/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="00414421" w:rsidRPr="00F7391F">
        <w:rPr>
          <w:rFonts w:ascii="GHEA Grapalat" w:hAnsi="GHEA Grapalat"/>
          <w:sz w:val="24"/>
          <w:szCs w:val="24"/>
        </w:rPr>
        <w:t>տեղեկատվական</w:t>
      </w:r>
      <w:proofErr w:type="spellEnd"/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14421" w:rsidRPr="00F7391F">
        <w:rPr>
          <w:rFonts w:ascii="GHEA Grapalat" w:hAnsi="GHEA Grapalat"/>
          <w:sz w:val="24"/>
          <w:szCs w:val="24"/>
        </w:rPr>
        <w:t>տեխնոլոգիաների</w:t>
      </w:r>
      <w:proofErr w:type="spellEnd"/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r w:rsidR="00414421" w:rsidRPr="00F7391F">
        <w:rPr>
          <w:rFonts w:ascii="GHEA Grapalat" w:hAnsi="GHEA Grapalat"/>
          <w:sz w:val="24"/>
          <w:szCs w:val="24"/>
        </w:rPr>
        <w:t>և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14421" w:rsidRPr="00F7391F">
        <w:rPr>
          <w:rFonts w:ascii="GHEA Grapalat" w:hAnsi="GHEA Grapalat"/>
          <w:sz w:val="24"/>
          <w:szCs w:val="24"/>
        </w:rPr>
        <w:t>կրթական</w:t>
      </w:r>
      <w:proofErr w:type="spellEnd"/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14421" w:rsidRPr="00F7391F">
        <w:rPr>
          <w:rFonts w:ascii="GHEA Grapalat" w:hAnsi="GHEA Grapalat"/>
          <w:sz w:val="24"/>
          <w:szCs w:val="24"/>
        </w:rPr>
        <w:t>զարգացման</w:t>
      </w:r>
      <w:proofErr w:type="spellEnd"/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14421" w:rsidRPr="00F7391F">
        <w:rPr>
          <w:rFonts w:ascii="GHEA Grapalat" w:hAnsi="GHEA Grapalat"/>
          <w:sz w:val="24"/>
          <w:szCs w:val="24"/>
        </w:rPr>
        <w:t>հիմնադրամի</w:t>
      </w:r>
      <w:proofErr w:type="spellEnd"/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14421" w:rsidRPr="00F7391F">
        <w:rPr>
          <w:rFonts w:ascii="GHEA Grapalat" w:hAnsi="GHEA Grapalat"/>
          <w:sz w:val="24"/>
          <w:szCs w:val="24"/>
        </w:rPr>
        <w:t>կողմից</w:t>
      </w:r>
      <w:proofErr w:type="spellEnd"/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14421" w:rsidRPr="00F7391F">
        <w:rPr>
          <w:rFonts w:ascii="GHEA Grapalat" w:hAnsi="GHEA Grapalat"/>
          <w:sz w:val="24"/>
          <w:szCs w:val="24"/>
        </w:rPr>
        <w:t>մշակվ</w:t>
      </w:r>
      <w:r w:rsidR="005100BC">
        <w:rPr>
          <w:rFonts w:ascii="GHEA Grapalat" w:hAnsi="GHEA Grapalat"/>
          <w:sz w:val="24"/>
          <w:szCs w:val="24"/>
        </w:rPr>
        <w:t>ել</w:t>
      </w:r>
      <w:proofErr w:type="spellEnd"/>
      <w:r w:rsidR="005100BC" w:rsidRPr="005100BC">
        <w:rPr>
          <w:rFonts w:ascii="GHEA Grapalat" w:hAnsi="GHEA Grapalat"/>
          <w:sz w:val="24"/>
          <w:szCs w:val="24"/>
          <w:lang w:val="fr-FR"/>
        </w:rPr>
        <w:t xml:space="preserve"> </w:t>
      </w:r>
      <w:r w:rsidR="00BE3052">
        <w:rPr>
          <w:rFonts w:ascii="GHEA Grapalat" w:hAnsi="GHEA Grapalat"/>
          <w:sz w:val="24"/>
          <w:szCs w:val="24"/>
          <w:lang w:val="hy-AM"/>
        </w:rPr>
        <w:t>և ՀԱՄ-ին է տրամադրվել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14421" w:rsidRPr="00F7391F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14421" w:rsidRPr="00F7391F">
        <w:rPr>
          <w:rFonts w:ascii="GHEA Grapalat" w:hAnsi="GHEA Grapalat"/>
          <w:sz w:val="24"/>
          <w:szCs w:val="24"/>
        </w:rPr>
        <w:t>հավատարմագրման</w:t>
      </w:r>
      <w:proofErr w:type="spellEnd"/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14421" w:rsidRPr="00F7391F">
        <w:rPr>
          <w:rFonts w:ascii="GHEA Grapalat" w:hAnsi="GHEA Grapalat"/>
          <w:sz w:val="24"/>
          <w:szCs w:val="24"/>
        </w:rPr>
        <w:t>գործընթացի</w:t>
      </w:r>
      <w:proofErr w:type="spellEnd"/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(e-</w:t>
      </w:r>
      <w:proofErr w:type="spellStart"/>
      <w:r w:rsidR="00414421" w:rsidRPr="00CD2299">
        <w:rPr>
          <w:rFonts w:ascii="GHEA Grapalat" w:hAnsi="GHEA Grapalat"/>
          <w:sz w:val="24"/>
          <w:szCs w:val="24"/>
          <w:lang w:val="fr-FR"/>
        </w:rPr>
        <w:t>accreditation</w:t>
      </w:r>
      <w:proofErr w:type="spellEnd"/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) </w:t>
      </w:r>
      <w:proofErr w:type="spellStart"/>
      <w:r w:rsidR="00414421" w:rsidRPr="00F7391F">
        <w:rPr>
          <w:rFonts w:ascii="GHEA Grapalat" w:hAnsi="GHEA Grapalat"/>
          <w:sz w:val="24"/>
          <w:szCs w:val="24"/>
        </w:rPr>
        <w:t>ավտոմատացված</w:t>
      </w:r>
      <w:proofErr w:type="spellEnd"/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14421" w:rsidRPr="00F7391F">
        <w:rPr>
          <w:rFonts w:ascii="GHEA Grapalat" w:hAnsi="GHEA Grapalat"/>
          <w:sz w:val="24"/>
          <w:szCs w:val="24"/>
        </w:rPr>
        <w:t>համակարգը</w:t>
      </w:r>
      <w:proofErr w:type="spellEnd"/>
      <w:r w:rsidR="00414421" w:rsidRPr="00CD2299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</w:t>
      </w:r>
      <w:proofErr w:type="spellEnd"/>
      <w:r w:rsidR="00BE3052">
        <w:rPr>
          <w:rFonts w:ascii="GHEA Grapalat" w:hAnsi="GHEA Grapalat"/>
          <w:sz w:val="24"/>
          <w:szCs w:val="24"/>
          <w:lang w:val="hy-AM"/>
        </w:rPr>
        <w:t xml:space="preserve">ը գտնվում է պիլոտային </w:t>
      </w:r>
      <w:proofErr w:type="spellStart"/>
      <w:r w:rsidR="005100BC">
        <w:rPr>
          <w:rFonts w:ascii="GHEA Grapalat" w:hAnsi="GHEA Grapalat"/>
          <w:sz w:val="24"/>
          <w:szCs w:val="24"/>
          <w:lang w:val="fr-FR"/>
        </w:rPr>
        <w:t>փորձ</w:t>
      </w:r>
      <w:proofErr w:type="spellEnd"/>
      <w:r w:rsidR="00BE3052">
        <w:rPr>
          <w:rFonts w:ascii="GHEA Grapalat" w:hAnsi="GHEA Grapalat"/>
          <w:sz w:val="24"/>
          <w:szCs w:val="24"/>
          <w:lang w:val="hy-AM"/>
        </w:rPr>
        <w:t>արկման գործընթացում</w:t>
      </w:r>
      <w:r w:rsidR="00414421" w:rsidRPr="00CD2299">
        <w:rPr>
          <w:rFonts w:ascii="GHEA Grapalat" w:hAnsi="GHEA Grapalat"/>
          <w:sz w:val="24"/>
          <w:szCs w:val="24"/>
          <w:lang w:val="fr-FR"/>
        </w:rPr>
        <w:t>:</w:t>
      </w:r>
    </w:p>
    <w:p w:rsidR="006025E7" w:rsidRDefault="0058568B" w:rsidP="006025E7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fr-FR"/>
        </w:rPr>
        <w:t>3</w:t>
      </w:r>
      <w:r w:rsidR="004C2FEB" w:rsidRPr="00CD2299">
        <w:rPr>
          <w:rFonts w:ascii="GHEA Grapalat" w:hAnsi="GHEA Grapalat"/>
          <w:sz w:val="24"/>
          <w:szCs w:val="24"/>
          <w:lang w:val="fr-FR"/>
        </w:rPr>
        <w:t xml:space="preserve">) </w:t>
      </w:r>
      <w:r w:rsidR="003314D8">
        <w:rPr>
          <w:rFonts w:ascii="GHEA Grapalat" w:eastAsia="Times New Roman" w:hAnsi="GHEA Grapalat" w:cs="Sylfaen"/>
          <w:sz w:val="24"/>
          <w:szCs w:val="24"/>
          <w:lang w:val="hy-AM"/>
        </w:rPr>
        <w:t>Պարբերաբար արդիականացվել են</w:t>
      </w:r>
      <w:r w:rsidR="006025E7" w:rsidRPr="006025E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485D97">
        <w:rPr>
          <w:rFonts w:ascii="GHEA Grapalat" w:eastAsia="Times New Roman" w:hAnsi="GHEA Grapalat" w:cs="Sylfaen"/>
          <w:sz w:val="24"/>
          <w:szCs w:val="24"/>
          <w:lang w:val="hy-AM"/>
        </w:rPr>
        <w:t>ՀԱՄ</w:t>
      </w:r>
      <w:r w:rsidR="006025E7" w:rsidRPr="006025E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պաշտոնական կայքի հետևյալ տեղեկատվությունը՝</w:t>
      </w:r>
    </w:p>
    <w:p w:rsidR="006025E7" w:rsidRDefault="006025E7" w:rsidP="006025E7">
      <w:pPr>
        <w:spacing w:after="0" w:line="360" w:lineRule="auto"/>
        <w:ind w:firstLine="709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-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հավատարմագրման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ոլորտին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առնչվող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օրենսդրական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և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իրավական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ակտերը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, </w:t>
      </w:r>
    </w:p>
    <w:p w:rsidR="006025E7" w:rsidRDefault="006025E7" w:rsidP="006025E7">
      <w:pPr>
        <w:spacing w:after="0" w:line="360" w:lineRule="auto"/>
        <w:ind w:firstLine="709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-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հավատարմագրման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չափանիշներն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ու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պահանջները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, </w:t>
      </w:r>
    </w:p>
    <w:p w:rsidR="00AD2847" w:rsidRDefault="006025E7" w:rsidP="006025E7">
      <w:pPr>
        <w:spacing w:after="0" w:line="360" w:lineRule="auto"/>
        <w:ind w:firstLine="709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-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հավատարմագրման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գործընթացին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առնչվող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փաստաթղթերը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,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մասնավորապես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հայտատուների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կողմից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հավատարմագրման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նպատակով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ներկայացվող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հայտերի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և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հավատարմագրման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փաստաթղթերի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601200">
        <w:rPr>
          <w:rFonts w:ascii="GHEA Grapalat" w:eastAsia="Times New Roman" w:hAnsi="GHEA Grapalat" w:cs="Sylfaen"/>
          <w:sz w:val="24"/>
          <w:szCs w:val="24"/>
          <w:lang w:val="pt-BR"/>
        </w:rPr>
        <w:t>ձևերը</w:t>
      </w:r>
      <w:r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, </w:t>
      </w:r>
    </w:p>
    <w:p w:rsidR="00AD2847" w:rsidRDefault="00AD2847" w:rsidP="006025E7">
      <w:pPr>
        <w:spacing w:after="0" w:line="360" w:lineRule="auto"/>
        <w:ind w:firstLine="709"/>
        <w:jc w:val="both"/>
        <w:rPr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- </w:t>
      </w:r>
      <w:r w:rsidR="006025E7" w:rsidRPr="00601200">
        <w:rPr>
          <w:rFonts w:ascii="GHEA Grapalat" w:eastAsia="Times New Roman" w:hAnsi="GHEA Grapalat" w:cs="Sylfaen"/>
          <w:sz w:val="24"/>
          <w:szCs w:val="24"/>
          <w:lang w:val="pt-BR"/>
        </w:rPr>
        <w:t>ՀՀ</w:t>
      </w:r>
      <w:r w:rsidR="006025E7" w:rsidRPr="00601200">
        <w:rPr>
          <w:rFonts w:ascii="GHEA Grapalat" w:eastAsia="Times New Roman" w:hAnsi="GHEA Grapalat"/>
          <w:sz w:val="24"/>
          <w:szCs w:val="24"/>
          <w:lang w:val="pt-BR"/>
        </w:rPr>
        <w:t>-</w:t>
      </w:r>
      <w:r w:rsidR="006025E7" w:rsidRPr="00601200">
        <w:rPr>
          <w:rFonts w:ascii="GHEA Grapalat" w:eastAsia="Times New Roman" w:hAnsi="GHEA Grapalat" w:cs="Sylfaen"/>
          <w:sz w:val="24"/>
          <w:szCs w:val="24"/>
          <w:lang w:val="pt-BR"/>
        </w:rPr>
        <w:t>ում</w:t>
      </w:r>
      <w:r w:rsidR="006025E7"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6025E7" w:rsidRPr="00601200">
        <w:rPr>
          <w:rFonts w:ascii="GHEA Grapalat" w:eastAsia="Times New Roman" w:hAnsi="GHEA Grapalat" w:cs="Sylfaen"/>
          <w:sz w:val="24"/>
          <w:szCs w:val="24"/>
          <w:lang w:val="pt-BR"/>
        </w:rPr>
        <w:t>հավատարմագրված</w:t>
      </w:r>
      <w:r w:rsidR="006025E7" w:rsidRPr="00601200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="006025E7" w:rsidRPr="00601200">
        <w:rPr>
          <w:rFonts w:ascii="GHEA Grapalat" w:eastAsia="Times New Roman" w:hAnsi="GHEA Grapalat" w:cs="Sylfaen"/>
          <w:sz w:val="24"/>
          <w:szCs w:val="24"/>
          <w:lang w:val="pt-BR"/>
        </w:rPr>
        <w:t>համապատասխանության գնահատման մարմինների ցանկերը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AD2847">
        <w:rPr>
          <w:lang w:val="pt-BR"/>
        </w:rPr>
        <w:t xml:space="preserve"> </w:t>
      </w:r>
    </w:p>
    <w:p w:rsidR="00AD2847" w:rsidRDefault="00AD2847" w:rsidP="006025E7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Sylfaen" w:hAnsi="Sylfaen"/>
          <w:lang w:val="hy-AM"/>
        </w:rPr>
        <w:lastRenderedPageBreak/>
        <w:t xml:space="preserve">- </w:t>
      </w:r>
      <w:r w:rsidRPr="00AD2847">
        <w:rPr>
          <w:rFonts w:ascii="GHEA Grapalat" w:eastAsia="Times New Roman" w:hAnsi="GHEA Grapalat" w:cs="Sylfaen"/>
          <w:sz w:val="24"/>
          <w:szCs w:val="24"/>
          <w:lang w:val="hy-AM"/>
        </w:rPr>
        <w:t>գնահատողների, փորձագետների, համապատասխանության սերտիֆիկատների և համապատասխանության հայտարարագրերի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ռեեստրները։</w:t>
      </w:r>
    </w:p>
    <w:p w:rsidR="00BE3052" w:rsidRPr="00CD2299" w:rsidRDefault="00BE3052" w:rsidP="004C2FE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</w:p>
    <w:p w:rsidR="00A10675" w:rsidRPr="00F7391F" w:rsidRDefault="00BE3052" w:rsidP="005C30D4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Grapalat-Bold" w:hAnsi="GHEAGrapalat-Bold" w:cs="GHEAGrapalat-Bold"/>
          <w:b/>
          <w:bCs/>
          <w:sz w:val="32"/>
          <w:szCs w:val="32"/>
          <w:lang w:val="fr-FR"/>
        </w:rPr>
      </w:pPr>
      <w:r>
        <w:rPr>
          <w:rFonts w:ascii="GHEA Grapalat" w:hAnsi="GHEA Grapalat"/>
          <w:b/>
          <w:sz w:val="32"/>
          <w:szCs w:val="32"/>
          <w:lang w:val="fr-FR"/>
        </w:rPr>
        <w:t>6</w:t>
      </w:r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 xml:space="preserve">. </w:t>
      </w:r>
      <w:proofErr w:type="spellStart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>Հավատարմագրման</w:t>
      </w:r>
      <w:proofErr w:type="spellEnd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093F72">
        <w:rPr>
          <w:rFonts w:ascii="GHEA Grapalat" w:hAnsi="GHEA Grapalat"/>
          <w:b/>
          <w:sz w:val="32"/>
          <w:szCs w:val="32"/>
          <w:lang w:val="hy-AM"/>
        </w:rPr>
        <w:t>ազգային մարմնի կառավարման համակարգի փա</w:t>
      </w:r>
      <w:proofErr w:type="spellStart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>ստաթղթերի</w:t>
      </w:r>
      <w:proofErr w:type="spellEnd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proofErr w:type="spellStart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>թարգմանություն</w:t>
      </w:r>
      <w:proofErr w:type="spellEnd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 xml:space="preserve"> </w:t>
      </w:r>
    </w:p>
    <w:p w:rsidR="00A10675" w:rsidRPr="00F7391F" w:rsidRDefault="00A10675" w:rsidP="00A10675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Grapalat-Bold" w:hAnsi="GHEAGrapalat-Bold" w:cs="GHEAGrapalat-Bold"/>
          <w:b/>
          <w:bCs/>
          <w:sz w:val="32"/>
          <w:szCs w:val="32"/>
          <w:lang w:val="fr-FR"/>
        </w:rPr>
      </w:pPr>
    </w:p>
    <w:p w:rsidR="00A10675" w:rsidRPr="000C0B7F" w:rsidRDefault="00A10675" w:rsidP="00A106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7391F">
        <w:rPr>
          <w:rFonts w:ascii="GHEA Grapalat" w:hAnsi="GHEA Grapalat" w:cs="Sylfaen"/>
          <w:sz w:val="24"/>
          <w:szCs w:val="24"/>
          <w:lang w:val="ru-RU"/>
        </w:rPr>
        <w:t>ՀՀ</w:t>
      </w:r>
      <w:r w:rsidRPr="00F7391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7391F">
        <w:rPr>
          <w:rFonts w:ascii="GHEA Grapalat" w:hAnsi="GHEA Grapalat" w:cs="Sylfaen"/>
          <w:sz w:val="24"/>
          <w:szCs w:val="24"/>
          <w:lang w:val="ru-RU"/>
        </w:rPr>
        <w:t>արդարադատության</w:t>
      </w:r>
      <w:r w:rsidRPr="00F7391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7391F">
        <w:rPr>
          <w:rFonts w:ascii="GHEA Grapalat" w:hAnsi="GHEA Grapalat" w:cs="Sylfaen"/>
          <w:sz w:val="24"/>
          <w:szCs w:val="24"/>
          <w:lang w:val="ru-RU"/>
        </w:rPr>
        <w:t>նախարությ</w:t>
      </w:r>
      <w:r w:rsidR="006F53DD" w:rsidRPr="00F7391F">
        <w:rPr>
          <w:rFonts w:ascii="GHEA Grapalat" w:hAnsi="GHEA Grapalat" w:cs="Sylfaen"/>
          <w:sz w:val="24"/>
          <w:szCs w:val="24"/>
        </w:rPr>
        <w:t>ա</w:t>
      </w:r>
      <w:r w:rsidRPr="00F7391F">
        <w:rPr>
          <w:rFonts w:ascii="GHEA Grapalat" w:hAnsi="GHEA Grapalat" w:cs="Sylfaen"/>
          <w:sz w:val="24"/>
          <w:szCs w:val="24"/>
          <w:lang w:val="ru-RU"/>
        </w:rPr>
        <w:t>ն</w:t>
      </w:r>
      <w:r w:rsidRPr="00F7391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F53DD" w:rsidRPr="00F7391F">
        <w:rPr>
          <w:rFonts w:ascii="GHEA Grapalat" w:hAnsi="GHEA Grapalat" w:cs="Sylfaen"/>
          <w:sz w:val="24"/>
          <w:szCs w:val="24"/>
          <w:lang w:val="fr-FR"/>
        </w:rPr>
        <w:t>կողմից</w:t>
      </w:r>
      <w:proofErr w:type="spellEnd"/>
      <w:r w:rsidR="006F53DD" w:rsidRPr="00F7391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21BF1">
        <w:rPr>
          <w:rFonts w:ascii="GHEA Grapalat" w:hAnsi="GHEA Grapalat" w:cs="Sylfaen"/>
          <w:sz w:val="24"/>
          <w:szCs w:val="24"/>
          <w:lang w:val="hy-AM"/>
        </w:rPr>
        <w:t xml:space="preserve">ռուսերենից </w:t>
      </w:r>
      <w:proofErr w:type="spellStart"/>
      <w:r w:rsidR="006F53DD" w:rsidRPr="00F7391F">
        <w:rPr>
          <w:rFonts w:ascii="GHEA Grapalat" w:hAnsi="GHEA Grapalat" w:cs="Sylfaen"/>
          <w:sz w:val="24"/>
          <w:szCs w:val="24"/>
        </w:rPr>
        <w:t>հայերեն</w:t>
      </w:r>
      <w:proofErr w:type="spellEnd"/>
      <w:r w:rsidR="006F53DD" w:rsidRPr="00F7391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F53DD" w:rsidRPr="00F7391F">
        <w:rPr>
          <w:rFonts w:ascii="GHEA Grapalat" w:hAnsi="GHEA Grapalat" w:cs="Sylfaen"/>
          <w:sz w:val="24"/>
          <w:szCs w:val="24"/>
          <w:lang w:val="fr-FR"/>
        </w:rPr>
        <w:t>են</w:t>
      </w:r>
      <w:proofErr w:type="spellEnd"/>
      <w:r w:rsidR="006F53DD" w:rsidRPr="00F7391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6F53DD" w:rsidRPr="00F7391F">
        <w:rPr>
          <w:rFonts w:ascii="GHEA Grapalat" w:hAnsi="GHEA Grapalat" w:cs="Sylfaen"/>
          <w:sz w:val="24"/>
          <w:szCs w:val="24"/>
          <w:lang w:val="fr-FR"/>
        </w:rPr>
        <w:t>թարգմանվել</w:t>
      </w:r>
      <w:proofErr w:type="spellEnd"/>
      <w:r w:rsidR="006F53DD" w:rsidRPr="00F7391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7391F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F7391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21BF1">
        <w:rPr>
          <w:rFonts w:ascii="GHEA Grapalat" w:hAnsi="GHEA Grapalat" w:cs="Sylfaen"/>
          <w:sz w:val="24"/>
          <w:szCs w:val="24"/>
          <w:lang w:val="hy-AM"/>
        </w:rPr>
        <w:t>ազգային մարմնի կառավարման համակարգի փաստաթղթերը</w:t>
      </w:r>
      <w:r w:rsidR="005C30D4" w:rsidRPr="00F7391F">
        <w:rPr>
          <w:rFonts w:ascii="GHEA Grapalat" w:hAnsi="GHEA Grapalat" w:cs="Sylfaen"/>
          <w:sz w:val="24"/>
          <w:szCs w:val="24"/>
        </w:rPr>
        <w:t>՝</w:t>
      </w:r>
      <w:r w:rsidR="005C30D4" w:rsidRPr="00F7391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21BF1">
        <w:rPr>
          <w:rFonts w:ascii="GHEA Grapalat" w:hAnsi="GHEA Grapalat" w:cs="Sylfaen"/>
          <w:sz w:val="24"/>
          <w:szCs w:val="24"/>
          <w:lang w:val="hy-AM"/>
        </w:rPr>
        <w:t xml:space="preserve">Եվրասիական տնտեսական միության անդամ-պետությունների </w:t>
      </w:r>
      <w:r w:rsidR="00D0623D">
        <w:rPr>
          <w:rFonts w:ascii="GHEA Grapalat" w:hAnsi="GHEA Grapalat" w:cs="Sylfaen"/>
          <w:sz w:val="24"/>
          <w:szCs w:val="24"/>
          <w:lang w:val="hy-AM"/>
        </w:rPr>
        <w:t xml:space="preserve">հավատարմագրման մարմինների </w:t>
      </w:r>
      <w:r w:rsidR="00121BF1">
        <w:rPr>
          <w:rFonts w:ascii="GHEA Grapalat" w:hAnsi="GHEA Grapalat" w:cs="Sylfaen"/>
          <w:sz w:val="24"/>
          <w:szCs w:val="24"/>
          <w:lang w:val="hy-AM"/>
        </w:rPr>
        <w:t xml:space="preserve">կողմից հաավասարության սկզբունքով փոխադարձ գնահատման </w:t>
      </w:r>
      <w:proofErr w:type="spellStart"/>
      <w:r w:rsidR="005C30D4" w:rsidRPr="00F7391F">
        <w:rPr>
          <w:rFonts w:ascii="GHEA Grapalat" w:hAnsi="GHEA Grapalat" w:cs="Sylfaen"/>
          <w:sz w:val="24"/>
          <w:szCs w:val="24"/>
          <w:lang w:val="fr-FR"/>
        </w:rPr>
        <w:t>նպատակով</w:t>
      </w:r>
      <w:proofErr w:type="spellEnd"/>
      <w:r w:rsidRPr="00F7391F">
        <w:rPr>
          <w:rFonts w:ascii="GHEA Grapalat" w:hAnsi="GHEA Grapalat" w:cs="Sylfaen"/>
          <w:sz w:val="24"/>
          <w:szCs w:val="24"/>
          <w:lang w:val="fr-FR"/>
        </w:rPr>
        <w:t>:</w:t>
      </w:r>
      <w:r w:rsidR="00485D97">
        <w:rPr>
          <w:rFonts w:ascii="GHEA Grapalat" w:hAnsi="GHEA Grapalat" w:cs="Sylfaen"/>
          <w:sz w:val="24"/>
          <w:szCs w:val="24"/>
          <w:lang w:val="hy-AM"/>
        </w:rPr>
        <w:t xml:space="preserve"> Ներկայումս իրականացվում են նշված փաստաթղթերի արդիականացումը՝ հիմք ընդունելով ԵՄ փորձագետների կողմից տրված խորհրդատվությունը։</w:t>
      </w:r>
    </w:p>
    <w:p w:rsidR="001B6D66" w:rsidRPr="00F7391F" w:rsidRDefault="001B6D66" w:rsidP="006E0DEC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fr-FR"/>
        </w:rPr>
      </w:pPr>
    </w:p>
    <w:p w:rsidR="001B6D66" w:rsidRPr="00F7391F" w:rsidRDefault="00D0623D" w:rsidP="005C30D4">
      <w:pPr>
        <w:pStyle w:val="ListParagraph"/>
        <w:tabs>
          <w:tab w:val="left" w:pos="90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GHEA Grapalat" w:hAnsi="GHEA Grapalat"/>
          <w:b/>
          <w:sz w:val="32"/>
          <w:szCs w:val="32"/>
          <w:lang w:val="fr-FR"/>
        </w:rPr>
      </w:pPr>
      <w:r w:rsidRPr="00D0623D">
        <w:rPr>
          <w:rFonts w:ascii="GHEA Grapalat" w:hAnsi="GHEA Grapalat"/>
          <w:b/>
          <w:sz w:val="32"/>
          <w:szCs w:val="32"/>
          <w:lang w:val="fr-FR"/>
        </w:rPr>
        <w:t>7</w:t>
      </w:r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 xml:space="preserve">. </w:t>
      </w:r>
      <w:proofErr w:type="spellStart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>Հավատարմագրման</w:t>
      </w:r>
      <w:proofErr w:type="spellEnd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proofErr w:type="spellStart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>եվրոպական</w:t>
      </w:r>
      <w:proofErr w:type="spellEnd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proofErr w:type="spellStart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>համագործակցու</w:t>
      </w:r>
      <w:r w:rsidR="005C30D4" w:rsidRPr="00F7391F">
        <w:rPr>
          <w:rFonts w:ascii="GHEA Grapalat" w:hAnsi="GHEA Grapalat"/>
          <w:b/>
          <w:sz w:val="32"/>
          <w:szCs w:val="32"/>
          <w:lang w:val="fr-FR"/>
        </w:rPr>
        <w:softHyphen/>
        <w:t>թյան</w:t>
      </w:r>
      <w:proofErr w:type="spellEnd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 xml:space="preserve"> (EA) </w:t>
      </w:r>
      <w:proofErr w:type="spellStart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>հետ</w:t>
      </w:r>
      <w:proofErr w:type="spellEnd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proofErr w:type="spellStart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>երկկողմ</w:t>
      </w:r>
      <w:proofErr w:type="spellEnd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proofErr w:type="spellStart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>ճանաչման</w:t>
      </w:r>
      <w:proofErr w:type="spellEnd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proofErr w:type="spellStart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>համաձայնագրի</w:t>
      </w:r>
      <w:proofErr w:type="spellEnd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proofErr w:type="spellStart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>ստորագրող</w:t>
      </w:r>
      <w:proofErr w:type="spellEnd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proofErr w:type="spellStart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>կողմ</w:t>
      </w:r>
      <w:proofErr w:type="spellEnd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proofErr w:type="spellStart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>հանդիսանալու</w:t>
      </w:r>
      <w:proofErr w:type="spellEnd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proofErr w:type="spellStart"/>
      <w:proofErr w:type="gramStart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>համար</w:t>
      </w:r>
      <w:proofErr w:type="spellEnd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>»</w:t>
      </w:r>
      <w:proofErr w:type="gramEnd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proofErr w:type="spellStart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>Թվինինգ</w:t>
      </w:r>
      <w:proofErr w:type="spellEnd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 xml:space="preserve"> (</w:t>
      </w:r>
      <w:proofErr w:type="spellStart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>Twinning</w:t>
      </w:r>
      <w:proofErr w:type="spellEnd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 xml:space="preserve">) </w:t>
      </w:r>
      <w:proofErr w:type="spellStart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>Ծրագրի</w:t>
      </w:r>
      <w:proofErr w:type="spellEnd"/>
      <w:r w:rsidR="005C30D4" w:rsidRPr="00F7391F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B42B6B">
        <w:rPr>
          <w:rFonts w:ascii="GHEA Grapalat" w:hAnsi="GHEA Grapalat"/>
          <w:b/>
          <w:sz w:val="32"/>
          <w:szCs w:val="32"/>
          <w:lang w:val="hy-AM"/>
        </w:rPr>
        <w:t>իրականացում</w:t>
      </w:r>
    </w:p>
    <w:p w:rsidR="001B6D66" w:rsidRPr="00F7391F" w:rsidRDefault="001B6D66" w:rsidP="006E0DEC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fr-FR"/>
        </w:rPr>
      </w:pPr>
    </w:p>
    <w:p w:rsidR="00B42B6B" w:rsidRPr="00601200" w:rsidRDefault="00B42B6B" w:rsidP="00B42B6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601200">
        <w:rPr>
          <w:rFonts w:ascii="GHEA Grapalat" w:hAnsi="GHEA Grapalat"/>
          <w:sz w:val="24"/>
          <w:szCs w:val="24"/>
          <w:lang w:val="ru-RU"/>
        </w:rPr>
        <w:t>Հայաստանի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Հանրապետության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և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Եվրոպական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միության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և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Ատոմային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էներգիայի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եվրոպական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համայնքի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ու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դրանց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անդամ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պետությունների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միջև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կնքված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Համապարփակ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և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ընդլայնված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գործընկերության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համաձայնագրի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կիրարկման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ճանապարհային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քարտեզի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Հոդված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130 «</w:t>
      </w:r>
      <w:r w:rsidRPr="00601200">
        <w:rPr>
          <w:rFonts w:ascii="GHEA Grapalat" w:hAnsi="GHEA Grapalat"/>
          <w:sz w:val="24"/>
          <w:szCs w:val="24"/>
          <w:lang w:val="ru-RU"/>
        </w:rPr>
        <w:t>Համագործակցություն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առևտրի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տեխնիկական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խոչընդոտների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ոլորտում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601200">
        <w:rPr>
          <w:rFonts w:ascii="GHEA Grapalat" w:hAnsi="GHEA Grapalat"/>
          <w:sz w:val="24"/>
          <w:szCs w:val="24"/>
          <w:lang w:val="ru-RU"/>
        </w:rPr>
        <w:t>համաձայն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Հավատարմագրման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եվրոպական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համագործակցության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(EA) </w:t>
      </w:r>
      <w:r w:rsidRPr="00601200">
        <w:rPr>
          <w:rFonts w:ascii="GHEA Grapalat" w:hAnsi="GHEA Grapalat"/>
          <w:sz w:val="24"/>
          <w:szCs w:val="24"/>
          <w:lang w:val="ru-RU"/>
        </w:rPr>
        <w:t>հետ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երկկողմ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ճանաչման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համաձայնագրի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կնքմանն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ուղղված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միջոցառումներն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իրականացնելու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նպատակով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601200">
        <w:rPr>
          <w:rFonts w:ascii="GHEA Grapalat" w:hAnsi="GHEA Grapalat"/>
          <w:sz w:val="24"/>
          <w:szCs w:val="24"/>
          <w:lang w:val="ru-RU"/>
        </w:rPr>
        <w:t>Ստեղծել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պայմաններ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Հավատարմագրման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եվրոպական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համագործակցության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կողմից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Հայաստանի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հավատարմագրման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համակարգի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ճանաչման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համար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601200">
        <w:rPr>
          <w:rFonts w:ascii="GHEA Grapalat" w:hAnsi="GHEA Grapalat"/>
          <w:sz w:val="24"/>
          <w:szCs w:val="24"/>
          <w:lang w:val="ru-RU"/>
        </w:rPr>
        <w:t>ԹՎԻՆԻՆԳ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(EU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funded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project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, TWINNING TOOL) </w:t>
      </w:r>
      <w:r w:rsidRPr="00601200">
        <w:rPr>
          <w:rFonts w:ascii="GHEA Grapalat" w:hAnsi="GHEA Grapalat"/>
          <w:sz w:val="24"/>
          <w:szCs w:val="24"/>
          <w:lang w:val="ru-RU"/>
        </w:rPr>
        <w:t>ծրագրի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շրջանակում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իրականացվել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են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հետևյալ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աշխատանքները</w:t>
      </w:r>
      <w:proofErr w:type="spellEnd"/>
      <w:r w:rsidRPr="00601200">
        <w:rPr>
          <w:rFonts w:ascii="GHEA Grapalat" w:hAnsi="GHEA Grapalat"/>
          <w:sz w:val="24"/>
          <w:szCs w:val="24"/>
        </w:rPr>
        <w:t>՝</w:t>
      </w:r>
    </w:p>
    <w:p w:rsidR="00B42B6B" w:rsidRPr="00601200" w:rsidRDefault="00B42B6B" w:rsidP="00B42B6B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601200">
        <w:rPr>
          <w:rFonts w:ascii="GHEA Grapalat" w:hAnsi="GHEA Grapalat"/>
          <w:sz w:val="24"/>
          <w:szCs w:val="24"/>
          <w:lang w:val="fr-FR"/>
        </w:rPr>
        <w:lastRenderedPageBreak/>
        <w:t>- 2022</w:t>
      </w:r>
      <w:r w:rsidRPr="00601200">
        <w:rPr>
          <w:rFonts w:ascii="GHEA Grapalat" w:hAnsi="GHEA Grapalat"/>
          <w:sz w:val="24"/>
          <w:szCs w:val="24"/>
        </w:rPr>
        <w:t>թ</w:t>
      </w:r>
      <w:r w:rsidRPr="00601200">
        <w:rPr>
          <w:rFonts w:ascii="MS Mincho" w:eastAsia="MS Mincho" w:hAnsi="MS Mincho" w:cs="MS Mincho" w:hint="eastAsia"/>
          <w:sz w:val="24"/>
          <w:szCs w:val="24"/>
          <w:lang w:val="fr-FR"/>
        </w:rPr>
        <w:t>․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հունվարի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26-</w:t>
      </w:r>
      <w:proofErr w:type="spellStart"/>
      <w:r w:rsidRPr="00601200">
        <w:rPr>
          <w:rFonts w:ascii="GHEA Grapalat" w:hAnsi="GHEA Grapalat"/>
          <w:sz w:val="24"/>
          <w:szCs w:val="24"/>
        </w:rPr>
        <w:t>ին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Երևանում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կայացել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</w:rPr>
        <w:t>է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Ծ</w:t>
      </w:r>
      <w:proofErr w:type="spellStart"/>
      <w:r w:rsidRPr="00601200">
        <w:rPr>
          <w:rFonts w:ascii="GHEA Grapalat" w:hAnsi="GHEA Grapalat"/>
          <w:sz w:val="24"/>
          <w:szCs w:val="24"/>
        </w:rPr>
        <w:t>րագրի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կոմիտեի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երկրորդ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հանդիպումը</w:t>
      </w:r>
      <w:proofErr w:type="spellEnd"/>
      <w:r w:rsidRPr="00601200">
        <w:rPr>
          <w:rFonts w:ascii="GHEA Grapalat" w:hAnsi="GHEA Grapalat"/>
          <w:sz w:val="24"/>
          <w:szCs w:val="24"/>
        </w:rPr>
        <w:t>։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Միջոցառմանը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մասնակցել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ե</w:t>
      </w:r>
      <w:r w:rsidRPr="00601200">
        <w:rPr>
          <w:rFonts w:ascii="GHEA Grapalat" w:hAnsi="GHEA Grapalat"/>
          <w:sz w:val="24"/>
          <w:szCs w:val="24"/>
        </w:rPr>
        <w:t>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ՀԱՄ</w:t>
      </w:r>
      <w:r w:rsidRPr="00601200">
        <w:rPr>
          <w:rFonts w:ascii="GHEA Grapalat" w:hAnsi="GHEA Grapalat"/>
          <w:sz w:val="24"/>
          <w:szCs w:val="24"/>
          <w:lang w:val="fr-FR"/>
        </w:rPr>
        <w:t>-</w:t>
      </w:r>
      <w:r w:rsidRPr="00601200">
        <w:rPr>
          <w:rFonts w:ascii="GHEA Grapalat" w:hAnsi="GHEA Grapalat"/>
          <w:sz w:val="24"/>
          <w:szCs w:val="24"/>
        </w:rPr>
        <w:t>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601200">
        <w:rPr>
          <w:rFonts w:ascii="GHEA Grapalat" w:hAnsi="GHEA Grapalat"/>
          <w:sz w:val="24"/>
          <w:szCs w:val="24"/>
          <w:lang w:val="hy-AM"/>
        </w:rPr>
        <w:t>ՀՀ է</w:t>
      </w:r>
      <w:proofErr w:type="spellStart"/>
      <w:r w:rsidRPr="00601200">
        <w:rPr>
          <w:rFonts w:ascii="GHEA Grapalat" w:hAnsi="GHEA Grapalat"/>
          <w:sz w:val="24"/>
          <w:szCs w:val="24"/>
        </w:rPr>
        <w:t>կոնոմիկայի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601200">
        <w:rPr>
          <w:rFonts w:ascii="GHEA Grapalat" w:hAnsi="GHEA Grapalat"/>
          <w:sz w:val="24"/>
          <w:szCs w:val="24"/>
        </w:rPr>
        <w:t>ՀՀ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601200">
        <w:rPr>
          <w:rFonts w:ascii="GHEA Grapalat" w:hAnsi="GHEA Grapalat"/>
          <w:sz w:val="24"/>
          <w:szCs w:val="24"/>
        </w:rPr>
        <w:t>ԵՄ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հայաստանյան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պատվիրակության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ներկայացուցիչները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601200">
        <w:rPr>
          <w:rFonts w:ascii="GHEA Grapalat" w:hAnsi="GHEA Grapalat"/>
          <w:sz w:val="24"/>
          <w:szCs w:val="24"/>
        </w:rPr>
        <w:t>ինչպես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նաև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Իտալիայի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</w:rPr>
        <w:t>և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Գերմանիայի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համապատասխան կառույցների ներկայացուցիչները</w:t>
      </w:r>
      <w:r w:rsidRPr="00601200">
        <w:rPr>
          <w:rFonts w:ascii="GHEA Grapalat" w:hAnsi="GHEA Grapalat"/>
          <w:sz w:val="24"/>
          <w:szCs w:val="24"/>
        </w:rPr>
        <w:t>։</w:t>
      </w:r>
      <w:r w:rsidRPr="00601200">
        <w:rPr>
          <w:rFonts w:ascii="Sylfaen" w:hAnsi="Sylfaen" w:cs="Sylfaen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կոմիտեի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անդամները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հավանության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 xml:space="preserve">են </w:t>
      </w:r>
      <w:proofErr w:type="spellStart"/>
      <w:r w:rsidRPr="00601200">
        <w:rPr>
          <w:rFonts w:ascii="GHEA Grapalat" w:hAnsi="GHEA Grapalat"/>
          <w:sz w:val="24"/>
          <w:szCs w:val="24"/>
        </w:rPr>
        <w:t>արժանացր</w:t>
      </w:r>
      <w:proofErr w:type="spellEnd"/>
      <w:r w:rsidRPr="00601200">
        <w:rPr>
          <w:rFonts w:ascii="GHEA Grapalat" w:hAnsi="GHEA Grapalat"/>
          <w:sz w:val="24"/>
          <w:szCs w:val="24"/>
          <w:lang w:val="hy-AM"/>
        </w:rPr>
        <w:t>ել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202</w:t>
      </w:r>
      <w:r w:rsidRPr="00601200">
        <w:rPr>
          <w:rFonts w:ascii="GHEA Grapalat" w:hAnsi="GHEA Grapalat"/>
          <w:sz w:val="24"/>
          <w:szCs w:val="24"/>
          <w:lang w:val="hy-AM"/>
        </w:rPr>
        <w:t>1</w:t>
      </w:r>
      <w:r w:rsidRPr="00601200">
        <w:rPr>
          <w:rFonts w:ascii="GHEA Grapalat" w:hAnsi="GHEA Grapalat"/>
          <w:sz w:val="24"/>
          <w:szCs w:val="24"/>
        </w:rPr>
        <w:t>թ</w:t>
      </w:r>
      <w:r w:rsidRPr="00601200">
        <w:rPr>
          <w:rFonts w:ascii="MS Mincho" w:eastAsia="MS Mincho" w:hAnsi="MS Mincho" w:cs="MS Mincho" w:hint="eastAsia"/>
          <w:sz w:val="24"/>
          <w:szCs w:val="24"/>
          <w:lang w:val="fr-FR"/>
        </w:rPr>
        <w:t>․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սեպտեմբեր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– </w:t>
      </w:r>
      <w:r w:rsidRPr="00601200">
        <w:rPr>
          <w:rFonts w:ascii="GHEA Grapalat" w:hAnsi="GHEA Grapalat"/>
          <w:sz w:val="24"/>
          <w:szCs w:val="24"/>
          <w:lang w:val="hy-AM"/>
        </w:rPr>
        <w:t>դեկտեմբեր ամիսներին կատարված աշխատանքների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հաշվետվությունը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</w:rPr>
        <w:t>և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2022</w:t>
      </w:r>
      <w:r w:rsidRPr="00601200">
        <w:rPr>
          <w:rFonts w:ascii="GHEA Grapalat" w:hAnsi="GHEA Grapalat"/>
          <w:sz w:val="24"/>
          <w:szCs w:val="24"/>
        </w:rPr>
        <w:t>թ</w:t>
      </w:r>
      <w:r w:rsidRPr="00601200">
        <w:rPr>
          <w:rFonts w:ascii="GHEA Grapalat" w:hAnsi="GHEA Grapalat"/>
          <w:sz w:val="24"/>
          <w:szCs w:val="24"/>
          <w:lang w:val="fr-FR"/>
        </w:rPr>
        <w:t>-</w:t>
      </w:r>
      <w:r w:rsidRPr="00601200">
        <w:rPr>
          <w:rFonts w:ascii="GHEA Grapalat" w:hAnsi="GHEA Grapalat"/>
          <w:sz w:val="24"/>
          <w:szCs w:val="24"/>
        </w:rPr>
        <w:t>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1-</w:t>
      </w:r>
      <w:proofErr w:type="spellStart"/>
      <w:r w:rsidRPr="00601200">
        <w:rPr>
          <w:rFonts w:ascii="GHEA Grapalat" w:hAnsi="GHEA Grapalat"/>
          <w:sz w:val="24"/>
          <w:szCs w:val="24"/>
        </w:rPr>
        <w:t>ին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եռամսյակի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ծրագիրը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>,</w:t>
      </w:r>
    </w:p>
    <w:p w:rsidR="00B42B6B" w:rsidRPr="00601200" w:rsidRDefault="00B42B6B" w:rsidP="00B42B6B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601200">
        <w:rPr>
          <w:rFonts w:ascii="GHEA Grapalat" w:hAnsi="GHEA Grapalat"/>
          <w:sz w:val="24"/>
          <w:szCs w:val="24"/>
          <w:lang w:val="fr-FR"/>
        </w:rPr>
        <w:t xml:space="preserve">- </w:t>
      </w:r>
      <w:r w:rsidRPr="00601200">
        <w:rPr>
          <w:rFonts w:ascii="GHEA Grapalat" w:hAnsi="GHEA Grapalat"/>
          <w:sz w:val="24"/>
          <w:szCs w:val="24"/>
          <w:lang w:val="ru-RU"/>
        </w:rPr>
        <w:t>փետրվարի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21-23-</w:t>
      </w:r>
      <w:r w:rsidRPr="00601200">
        <w:rPr>
          <w:rFonts w:ascii="GHEA Grapalat" w:hAnsi="GHEA Grapalat"/>
          <w:sz w:val="24"/>
          <w:szCs w:val="24"/>
          <w:lang w:val="ru-RU"/>
        </w:rPr>
        <w:t>ը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ՀԱՄ</w:t>
      </w:r>
      <w:r w:rsidRPr="00601200">
        <w:rPr>
          <w:rFonts w:ascii="GHEA Grapalat" w:hAnsi="GHEA Grapalat"/>
          <w:sz w:val="24"/>
          <w:szCs w:val="24"/>
          <w:lang w:val="fr-FR"/>
        </w:rPr>
        <w:t>-</w:t>
      </w:r>
      <w:r w:rsidRPr="00601200">
        <w:rPr>
          <w:rFonts w:ascii="GHEA Grapalat" w:hAnsi="GHEA Grapalat"/>
          <w:sz w:val="24"/>
          <w:szCs w:val="24"/>
          <w:lang w:val="ru-RU"/>
        </w:rPr>
        <w:t>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ներքին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և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արտաքին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գնահատողների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համար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անցկացվել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է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դասընթաց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ISO/IEC 17025 </w:t>
      </w:r>
      <w:r w:rsidRPr="00601200">
        <w:rPr>
          <w:rFonts w:ascii="GHEA Grapalat" w:hAnsi="GHEA Grapalat"/>
          <w:sz w:val="24"/>
          <w:szCs w:val="24"/>
          <w:lang w:val="ru-RU"/>
        </w:rPr>
        <w:t>ստանդարտի</w:t>
      </w:r>
      <w:r w:rsidR="00B000B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gramStart"/>
      <w:r w:rsidRPr="00601200">
        <w:rPr>
          <w:rFonts w:ascii="GHEA Grapalat" w:hAnsi="GHEA Grapalat"/>
          <w:sz w:val="24"/>
          <w:szCs w:val="24"/>
          <w:lang w:val="ru-RU"/>
        </w:rPr>
        <w:t>վերաբերյալ</w:t>
      </w:r>
      <w:r w:rsidRPr="00601200">
        <w:rPr>
          <w:rFonts w:ascii="GHEA Grapalat" w:hAnsi="GHEA Grapalat"/>
          <w:sz w:val="24"/>
          <w:szCs w:val="24"/>
          <w:lang w:val="fr-FR"/>
        </w:rPr>
        <w:t>:</w:t>
      </w:r>
      <w:proofErr w:type="gram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ՀԱՄ-ի առաջարկությամբ փ</w:t>
      </w:r>
      <w:r w:rsidRPr="00601200">
        <w:rPr>
          <w:rFonts w:ascii="GHEA Grapalat" w:hAnsi="GHEA Grapalat"/>
          <w:sz w:val="24"/>
          <w:szCs w:val="24"/>
          <w:lang w:val="ru-RU"/>
        </w:rPr>
        <w:t>որձագետներ</w:t>
      </w:r>
      <w:r w:rsidRPr="00601200">
        <w:rPr>
          <w:rFonts w:ascii="GHEA Grapalat" w:hAnsi="GHEA Grapalat"/>
          <w:sz w:val="24"/>
          <w:szCs w:val="24"/>
          <w:lang w:val="hy-AM"/>
        </w:rPr>
        <w:t>ը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ներկայացրել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են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ISO/IEC 17025 </w:t>
      </w:r>
      <w:r w:rsidRPr="00601200">
        <w:rPr>
          <w:rFonts w:ascii="GHEA Grapalat" w:hAnsi="GHEA Grapalat"/>
          <w:sz w:val="24"/>
          <w:szCs w:val="24"/>
          <w:lang w:val="ru-RU"/>
        </w:rPr>
        <w:t>ստանդարտի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այն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կետերը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601200">
        <w:rPr>
          <w:rFonts w:ascii="GHEA Grapalat" w:hAnsi="GHEA Grapalat"/>
          <w:sz w:val="24"/>
          <w:szCs w:val="24"/>
          <w:lang w:val="ru-RU"/>
        </w:rPr>
        <w:t>որտեղ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փորձարկման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և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տրամաչափարկման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լաբորատորիաներն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ունեն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ստանդարտի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պահանջի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կատարման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հետ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խնդիրներ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601200">
        <w:rPr>
          <w:rFonts w:ascii="GHEA Grapalat" w:hAnsi="GHEA Grapalat"/>
          <w:sz w:val="24"/>
          <w:szCs w:val="24"/>
          <w:lang w:val="ru-RU"/>
        </w:rPr>
        <w:t>արդյունքների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հավաստիության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ապահովում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601200">
        <w:rPr>
          <w:rFonts w:ascii="GHEA Grapalat" w:hAnsi="GHEA Grapalat"/>
          <w:sz w:val="24"/>
          <w:szCs w:val="24"/>
          <w:lang w:val="ru-RU"/>
        </w:rPr>
        <w:t>չափագիտական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հետևելիություն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601200">
        <w:rPr>
          <w:rFonts w:ascii="GHEA Grapalat" w:hAnsi="GHEA Grapalat"/>
          <w:sz w:val="24"/>
          <w:szCs w:val="24"/>
          <w:lang w:val="ru-RU"/>
        </w:rPr>
        <w:t>արտաքին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և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ներքին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տրամաչափարկումներ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601200">
        <w:rPr>
          <w:rFonts w:ascii="GHEA Grapalat" w:hAnsi="GHEA Grapalat"/>
          <w:sz w:val="24"/>
          <w:szCs w:val="24"/>
          <w:lang w:val="ru-RU"/>
        </w:rPr>
        <w:t>կարծիքներ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ու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մեկնաբանություններ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601200">
        <w:rPr>
          <w:rFonts w:ascii="GHEA Grapalat" w:hAnsi="GHEA Grapalat"/>
          <w:sz w:val="24"/>
          <w:szCs w:val="24"/>
          <w:lang w:val="ru-RU"/>
        </w:rPr>
        <w:t>համապատասխանության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վերաբերյալ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հաշվետություններ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և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այլն</w:t>
      </w:r>
      <w:r w:rsidRPr="00601200">
        <w:rPr>
          <w:rFonts w:ascii="GHEA Grapalat" w:hAnsi="GHEA Grapalat"/>
          <w:sz w:val="24"/>
          <w:szCs w:val="24"/>
          <w:lang w:val="fr-FR"/>
        </w:rPr>
        <w:t>)</w:t>
      </w:r>
      <w:r>
        <w:rPr>
          <w:rFonts w:ascii="GHEA Grapalat" w:hAnsi="GHEA Grapalat"/>
          <w:sz w:val="24"/>
          <w:szCs w:val="24"/>
          <w:lang w:val="fr-FR"/>
        </w:rPr>
        <w:t>,</w:t>
      </w:r>
    </w:p>
    <w:p w:rsidR="00B42B6B" w:rsidRPr="00601200" w:rsidRDefault="00B42B6B" w:rsidP="00B42B6B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601200">
        <w:rPr>
          <w:rFonts w:ascii="GHEA Grapalat" w:hAnsi="GHEA Grapalat"/>
          <w:sz w:val="24"/>
          <w:szCs w:val="24"/>
          <w:lang w:val="fr-FR"/>
        </w:rPr>
        <w:t xml:space="preserve">- </w:t>
      </w:r>
      <w:r w:rsidRPr="00601200">
        <w:rPr>
          <w:rFonts w:ascii="GHEA Grapalat" w:hAnsi="GHEA Grapalat"/>
          <w:sz w:val="24"/>
          <w:szCs w:val="24"/>
          <w:lang w:val="ru-RU"/>
        </w:rPr>
        <w:t>մարտի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30</w:t>
      </w:r>
      <w:r w:rsidRPr="00601200">
        <w:rPr>
          <w:rFonts w:ascii="GHEA Grapalat" w:hAnsi="GHEA Grapalat"/>
          <w:sz w:val="24"/>
          <w:szCs w:val="24"/>
          <w:lang w:val="hy-AM"/>
        </w:rPr>
        <w:t>-ից ապրիլի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1-</w:t>
      </w:r>
      <w:r w:rsidRPr="00601200">
        <w:rPr>
          <w:rFonts w:ascii="GHEA Grapalat" w:hAnsi="GHEA Grapalat"/>
          <w:sz w:val="24"/>
          <w:szCs w:val="24"/>
          <w:lang w:val="ru-RU"/>
        </w:rPr>
        <w:t>ը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իրականացվել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է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ISO/IEC 17065 </w:t>
      </w:r>
      <w:r w:rsidRPr="00601200">
        <w:rPr>
          <w:rFonts w:ascii="GHEA Grapalat" w:hAnsi="GHEA Grapalat"/>
          <w:sz w:val="24"/>
          <w:szCs w:val="24"/>
          <w:lang w:val="hy-AM"/>
        </w:rPr>
        <w:t xml:space="preserve">ստանդարտի </w:t>
      </w:r>
      <w:r w:rsidRPr="00601200">
        <w:rPr>
          <w:rFonts w:ascii="GHEA Grapalat" w:hAnsi="GHEA Grapalat"/>
          <w:sz w:val="24"/>
          <w:szCs w:val="24"/>
          <w:lang w:val="ru-RU"/>
        </w:rPr>
        <w:t>հավատարմագրման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սխեմայի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վերանայման</w:t>
      </w:r>
      <w:r w:rsidRPr="00601200">
        <w:rPr>
          <w:rFonts w:ascii="GHEA Grapalat" w:hAnsi="GHEA Grapalat"/>
          <w:sz w:val="24"/>
          <w:szCs w:val="24"/>
          <w:lang w:val="hy-AM"/>
        </w:rPr>
        <w:t xml:space="preserve">ն ուղղված </w:t>
      </w:r>
      <w:r w:rsidRPr="00601200">
        <w:rPr>
          <w:rFonts w:ascii="GHEA Grapalat" w:hAnsi="GHEA Grapalat"/>
          <w:sz w:val="24"/>
          <w:szCs w:val="24"/>
          <w:lang w:val="ru-RU"/>
        </w:rPr>
        <w:t>դասընթաց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601200">
        <w:rPr>
          <w:rFonts w:ascii="GHEA Grapalat" w:hAnsi="GHEA Grapalat"/>
          <w:sz w:val="24"/>
          <w:szCs w:val="24"/>
          <w:lang w:val="ru-RU"/>
        </w:rPr>
        <w:t>որի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ընթացքում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վերլուծվել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է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ՀԱՄ</w:t>
      </w:r>
      <w:r w:rsidRPr="00601200">
        <w:rPr>
          <w:rFonts w:ascii="GHEA Grapalat" w:hAnsi="GHEA Grapalat"/>
          <w:sz w:val="24"/>
          <w:szCs w:val="24"/>
          <w:lang w:val="fr-FR"/>
        </w:rPr>
        <w:t>-</w:t>
      </w:r>
      <w:r w:rsidRPr="00601200">
        <w:rPr>
          <w:rFonts w:ascii="GHEA Grapalat" w:hAnsi="GHEA Grapalat"/>
          <w:sz w:val="24"/>
          <w:szCs w:val="24"/>
          <w:lang w:val="ru-RU"/>
        </w:rPr>
        <w:t>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անձնակազմի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գիտելիքների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մակարդակը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արտադրանքի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սերտիֆիկացման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մարմինների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հավատարմագրման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պահանջների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վերաբերյալ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601200">
        <w:rPr>
          <w:rFonts w:ascii="GHEA Grapalat" w:hAnsi="GHEA Grapalat"/>
          <w:sz w:val="24"/>
          <w:szCs w:val="24"/>
          <w:lang w:val="ru-RU"/>
        </w:rPr>
        <w:t>վերանայվել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են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ISO/IEC 17065 </w:t>
      </w:r>
      <w:r w:rsidRPr="00601200">
        <w:rPr>
          <w:rFonts w:ascii="GHEA Grapalat" w:hAnsi="GHEA Grapalat"/>
          <w:sz w:val="24"/>
          <w:szCs w:val="24"/>
          <w:lang w:val="ru-RU"/>
        </w:rPr>
        <w:t>հավատարմագրման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գործընթացի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վերաբերյալ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ՀԱՄ</w:t>
      </w:r>
      <w:r w:rsidRPr="00601200">
        <w:rPr>
          <w:rFonts w:ascii="GHEA Grapalat" w:hAnsi="GHEA Grapalat"/>
          <w:sz w:val="24"/>
          <w:szCs w:val="24"/>
          <w:lang w:val="fr-FR"/>
        </w:rPr>
        <w:t>-</w:t>
      </w:r>
      <w:r w:rsidRPr="00601200">
        <w:rPr>
          <w:rFonts w:ascii="GHEA Grapalat" w:hAnsi="GHEA Grapalat"/>
          <w:sz w:val="24"/>
          <w:szCs w:val="24"/>
          <w:lang w:val="ru-RU"/>
        </w:rPr>
        <w:t>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փաստաթղթերը</w:t>
      </w:r>
      <w:r w:rsidRPr="00601200">
        <w:rPr>
          <w:rFonts w:ascii="GHEA Grapalat" w:hAnsi="GHEA Grapalat"/>
          <w:sz w:val="24"/>
          <w:szCs w:val="24"/>
          <w:lang w:val="fr-FR"/>
        </w:rPr>
        <w:t>,</w:t>
      </w:r>
    </w:p>
    <w:p w:rsidR="00B42B6B" w:rsidRPr="00D804F8" w:rsidRDefault="00B42B6B" w:rsidP="00B42B6B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601200">
        <w:rPr>
          <w:rFonts w:ascii="GHEA Grapalat" w:hAnsi="GHEA Grapalat"/>
          <w:sz w:val="24"/>
          <w:szCs w:val="24"/>
          <w:lang w:val="fr-FR"/>
        </w:rPr>
        <w:t xml:space="preserve">- </w:t>
      </w:r>
      <w:r w:rsidRPr="00601200">
        <w:rPr>
          <w:rFonts w:ascii="GHEA Grapalat" w:hAnsi="GHEA Grapalat"/>
          <w:sz w:val="24"/>
          <w:szCs w:val="24"/>
          <w:lang w:val="ru-RU"/>
        </w:rPr>
        <w:t>մարտի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10-</w:t>
      </w:r>
      <w:r w:rsidRPr="00601200">
        <w:rPr>
          <w:rFonts w:ascii="GHEA Grapalat" w:hAnsi="GHEA Grapalat"/>
          <w:sz w:val="24"/>
          <w:szCs w:val="24"/>
          <w:lang w:val="ru-RU"/>
        </w:rPr>
        <w:t>ին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տեղի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է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ունեցել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Ծրագրի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Տեսանելիության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ապահովման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միջոցառումը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601200">
        <w:rPr>
          <w:rFonts w:ascii="GHEA Grapalat" w:hAnsi="GHEA Grapalat"/>
          <w:sz w:val="24"/>
          <w:szCs w:val="24"/>
          <w:lang w:val="ru-RU"/>
        </w:rPr>
        <w:t>որին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հրավիրված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էին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ՀՀ կառավարության, հավատարմագրված համապատասխանության գնահատման մարմինների և բարձրագույն ուսումնական հաստատությունների ներկայացուցիչներ</w:t>
      </w:r>
      <w:r w:rsidRPr="00601200">
        <w:rPr>
          <w:rFonts w:ascii="GHEA Grapalat" w:hAnsi="GHEA Grapalat"/>
          <w:sz w:val="24"/>
          <w:szCs w:val="24"/>
          <w:lang w:val="ru-RU"/>
        </w:rPr>
        <w:t>։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Մասնակիցներին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="00485D97" w:rsidRPr="00601200">
        <w:rPr>
          <w:rFonts w:ascii="GHEA Grapalat" w:hAnsi="GHEA Grapalat"/>
          <w:sz w:val="24"/>
          <w:szCs w:val="24"/>
          <w:lang w:val="ru-RU"/>
        </w:rPr>
        <w:t>ներկայացվե</w:t>
      </w:r>
      <w:r w:rsidR="00485D97">
        <w:rPr>
          <w:rFonts w:ascii="GHEA Grapalat" w:hAnsi="GHEA Grapalat"/>
          <w:sz w:val="24"/>
          <w:szCs w:val="24"/>
          <w:lang w:val="hy-AM"/>
        </w:rPr>
        <w:t>լ է</w:t>
      </w:r>
      <w:r w:rsidR="00485D97"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տեղեկատվություն</w:t>
      </w:r>
      <w:r w:rsidRPr="00601200">
        <w:rPr>
          <w:rFonts w:ascii="GHEA Grapalat" w:hAnsi="GHEA Grapalat"/>
          <w:sz w:val="24"/>
          <w:szCs w:val="24"/>
          <w:lang w:val="hy-AM"/>
        </w:rPr>
        <w:t xml:space="preserve"> հավատարմագրման, հավատարմագրման միջազգային կազմակերպության և նրա կողմից գնահատվելու գործընթացի, ներկայումս իրականացվող ծրագրի վերաբերյալ, ինչպես նաև մանրամասներ </w:t>
      </w:r>
      <w:r w:rsidRPr="00601200">
        <w:rPr>
          <w:rFonts w:ascii="GHEA Grapalat" w:hAnsi="GHEA Grapalat"/>
          <w:sz w:val="24"/>
          <w:szCs w:val="24"/>
          <w:lang w:val="ru-RU"/>
        </w:rPr>
        <w:t>ակնկալվող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lastRenderedPageBreak/>
        <w:t>արդյունք</w:t>
      </w:r>
      <w:r w:rsidRPr="00601200">
        <w:rPr>
          <w:rFonts w:ascii="GHEA Grapalat" w:hAnsi="GHEA Grapalat"/>
          <w:sz w:val="24"/>
          <w:szCs w:val="24"/>
          <w:lang w:val="hy-AM"/>
        </w:rPr>
        <w:t>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601200">
        <w:rPr>
          <w:rFonts w:ascii="GHEA Grapalat" w:hAnsi="GHEA Grapalat"/>
          <w:sz w:val="24"/>
          <w:szCs w:val="24"/>
          <w:lang w:val="ru-RU"/>
        </w:rPr>
        <w:t>ծրագրի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հաղորդակց</w:t>
      </w:r>
      <w:r w:rsidRPr="00601200">
        <w:rPr>
          <w:rFonts w:ascii="GHEA Grapalat" w:hAnsi="GHEA Grapalat"/>
          <w:sz w:val="24"/>
          <w:szCs w:val="24"/>
          <w:lang w:val="hy-AM"/>
        </w:rPr>
        <w:t>ական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ու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տեսանելիության</w:t>
      </w:r>
      <w:r w:rsidRPr="00601200">
        <w:rPr>
          <w:rFonts w:ascii="GHEA Grapalat" w:hAnsi="GHEA Grapalat"/>
          <w:sz w:val="24"/>
          <w:szCs w:val="24"/>
          <w:lang w:val="hy-AM"/>
        </w:rPr>
        <w:t xml:space="preserve"> մասերի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ապահով</w:t>
      </w:r>
      <w:r w:rsidRPr="00601200">
        <w:rPr>
          <w:rFonts w:ascii="GHEA Grapalat" w:hAnsi="GHEA Grapalat"/>
          <w:sz w:val="24"/>
          <w:szCs w:val="24"/>
          <w:lang w:val="hy-AM"/>
        </w:rPr>
        <w:t>ման վերաբերյալ</w:t>
      </w:r>
      <w:r w:rsidRPr="00601200">
        <w:rPr>
          <w:rFonts w:ascii="GHEA Grapalat" w:hAnsi="GHEA Grapalat"/>
          <w:sz w:val="24"/>
          <w:szCs w:val="24"/>
          <w:lang w:val="ru-RU"/>
        </w:rPr>
        <w:t>։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Միջոց</w:t>
      </w:r>
      <w:r w:rsidRPr="00601200">
        <w:rPr>
          <w:rFonts w:ascii="GHEA Grapalat" w:hAnsi="GHEA Grapalat"/>
          <w:sz w:val="24"/>
          <w:szCs w:val="24"/>
          <w:lang w:val="hy-AM"/>
        </w:rPr>
        <w:t>ա</w:t>
      </w:r>
      <w:r w:rsidRPr="00601200">
        <w:rPr>
          <w:rFonts w:ascii="GHEA Grapalat" w:hAnsi="GHEA Grapalat"/>
          <w:sz w:val="24"/>
          <w:szCs w:val="24"/>
          <w:lang w:val="ru-RU"/>
        </w:rPr>
        <w:t>ռման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ավարտին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քննարկվե</w:t>
      </w:r>
      <w:r w:rsidR="00485D97">
        <w:rPr>
          <w:rFonts w:ascii="GHEA Grapalat" w:hAnsi="GHEA Grapalat"/>
          <w:sz w:val="24"/>
          <w:szCs w:val="24"/>
          <w:lang w:val="hy-AM"/>
        </w:rPr>
        <w:t>լ են</w:t>
      </w:r>
      <w:r w:rsidRPr="00601200">
        <w:rPr>
          <w:rFonts w:ascii="GHEA Grapalat" w:hAnsi="GHEA Grapalat"/>
          <w:sz w:val="24"/>
          <w:szCs w:val="24"/>
          <w:lang w:val="hy-AM"/>
        </w:rPr>
        <w:t xml:space="preserve"> մի շարք հարցեր՝ հաշվի առնելով հավատարմագրման ոլորտում Ծրագրի պատաստախանատուի միջազգային փորձը</w:t>
      </w:r>
      <w:r w:rsidRPr="00D804F8">
        <w:rPr>
          <w:rFonts w:ascii="GHEA Grapalat" w:hAnsi="GHEA Grapalat"/>
          <w:sz w:val="24"/>
          <w:szCs w:val="24"/>
          <w:lang w:val="fr-FR"/>
        </w:rPr>
        <w:t>,</w:t>
      </w:r>
    </w:p>
    <w:p w:rsidR="00B42B6B" w:rsidRPr="00B42B6B" w:rsidRDefault="00B42B6B" w:rsidP="00B42B6B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B42B6B">
        <w:rPr>
          <w:rFonts w:ascii="GHEA Grapalat" w:hAnsi="GHEA Grapalat"/>
          <w:sz w:val="24"/>
          <w:szCs w:val="24"/>
          <w:lang w:val="fr-FR"/>
        </w:rPr>
        <w:t xml:space="preserve">- </w:t>
      </w:r>
      <w:r w:rsidRPr="00601200">
        <w:rPr>
          <w:rFonts w:ascii="GHEA Grapalat" w:hAnsi="GHEA Grapalat"/>
          <w:sz w:val="24"/>
          <w:szCs w:val="24"/>
          <w:lang w:val="ru-RU"/>
        </w:rPr>
        <w:t>պարբերաբար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տեղի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են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ունեց</w:t>
      </w:r>
      <w:proofErr w:type="spellEnd"/>
      <w:r w:rsidRPr="00601200">
        <w:rPr>
          <w:rFonts w:ascii="GHEA Grapalat" w:hAnsi="GHEA Grapalat"/>
          <w:sz w:val="24"/>
          <w:szCs w:val="24"/>
          <w:lang w:val="ru-RU"/>
        </w:rPr>
        <w:t>ել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հանդիպում</w:t>
      </w:r>
      <w:proofErr w:type="spellEnd"/>
      <w:r w:rsidRPr="00601200">
        <w:rPr>
          <w:rFonts w:ascii="GHEA Grapalat" w:hAnsi="GHEA Grapalat"/>
          <w:sz w:val="24"/>
          <w:szCs w:val="24"/>
          <w:lang w:val="ru-RU"/>
        </w:rPr>
        <w:t>ներ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Ծ</w:t>
      </w:r>
      <w:proofErr w:type="spellStart"/>
      <w:r w:rsidRPr="00601200">
        <w:rPr>
          <w:rFonts w:ascii="GHEA Grapalat" w:hAnsi="GHEA Grapalat"/>
          <w:sz w:val="24"/>
          <w:szCs w:val="24"/>
        </w:rPr>
        <w:t>րագրի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շահագրգիռ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կողմերի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հետ</w:t>
      </w:r>
      <w:r w:rsidRPr="00B42B6B">
        <w:rPr>
          <w:rFonts w:ascii="GHEA Grapalat" w:hAnsi="GHEA Grapalat"/>
          <w:sz w:val="24"/>
          <w:szCs w:val="24"/>
          <w:lang w:val="fr-FR"/>
        </w:rPr>
        <w:t>,</w:t>
      </w:r>
    </w:p>
    <w:p w:rsidR="00B42B6B" w:rsidRPr="00B42B6B" w:rsidRDefault="00B42B6B" w:rsidP="00B42B6B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B42B6B">
        <w:rPr>
          <w:rFonts w:ascii="GHEA Grapalat" w:hAnsi="GHEA Grapalat"/>
          <w:sz w:val="24"/>
          <w:szCs w:val="24"/>
          <w:lang w:val="fr-FR"/>
        </w:rPr>
        <w:t>- 1-</w:t>
      </w:r>
      <w:r w:rsidRPr="00601200">
        <w:rPr>
          <w:rFonts w:ascii="GHEA Grapalat" w:hAnsi="GHEA Grapalat"/>
          <w:sz w:val="24"/>
          <w:szCs w:val="24"/>
          <w:lang w:val="ru-RU"/>
        </w:rPr>
        <w:t>ին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սիմուլյացիոն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գնահատման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արդյունքների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հիման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վրա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ՀԱՄ</w:t>
      </w:r>
      <w:r w:rsidRPr="00B42B6B">
        <w:rPr>
          <w:rFonts w:ascii="GHEA Grapalat" w:hAnsi="GHEA Grapalat"/>
          <w:sz w:val="24"/>
          <w:szCs w:val="24"/>
          <w:lang w:val="fr-FR"/>
        </w:rPr>
        <w:t>-</w:t>
      </w:r>
      <w:r w:rsidRPr="00601200">
        <w:rPr>
          <w:rFonts w:ascii="GHEA Grapalat" w:hAnsi="GHEA Grapalat"/>
          <w:sz w:val="24"/>
          <w:szCs w:val="24"/>
          <w:lang w:val="ru-RU"/>
        </w:rPr>
        <w:t>ի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կառավարման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համակարգի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մի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շարք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փաստաթղ</w:t>
      </w:r>
      <w:r w:rsidRPr="00601200">
        <w:rPr>
          <w:rFonts w:ascii="GHEA Grapalat" w:hAnsi="GHEA Grapalat"/>
          <w:sz w:val="24"/>
          <w:szCs w:val="24"/>
          <w:lang w:val="hy-AM"/>
        </w:rPr>
        <w:t>թ</w:t>
      </w:r>
      <w:r w:rsidRPr="00601200">
        <w:rPr>
          <w:rFonts w:ascii="GHEA Grapalat" w:hAnsi="GHEA Grapalat"/>
          <w:sz w:val="24"/>
          <w:szCs w:val="24"/>
          <w:lang w:val="ru-RU"/>
        </w:rPr>
        <w:t>երում</w:t>
      </w:r>
      <w:r w:rsidRPr="006012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B6B">
        <w:rPr>
          <w:rFonts w:ascii="GHEA Grapalat" w:hAnsi="GHEA Grapalat"/>
          <w:sz w:val="24"/>
          <w:szCs w:val="24"/>
          <w:lang w:val="fr-FR"/>
        </w:rPr>
        <w:t>(</w:t>
      </w:r>
      <w:r w:rsidRPr="00601200">
        <w:rPr>
          <w:rFonts w:ascii="GHEA Grapalat" w:hAnsi="GHEA Grapalat"/>
          <w:sz w:val="24"/>
          <w:szCs w:val="24"/>
          <w:lang w:val="hy-AM"/>
        </w:rPr>
        <w:t>ՀԱՄ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քաղաքականություններ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և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կարգեր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601200">
        <w:rPr>
          <w:rFonts w:ascii="GHEA Grapalat" w:hAnsi="GHEA Grapalat"/>
          <w:sz w:val="24"/>
          <w:szCs w:val="24"/>
          <w:lang w:val="ru-RU"/>
        </w:rPr>
        <w:t>կատարվել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 xml:space="preserve">են </w:t>
      </w:r>
      <w:r w:rsidRPr="00601200">
        <w:rPr>
          <w:rFonts w:ascii="GHEA Grapalat" w:hAnsi="GHEA Grapalat"/>
          <w:sz w:val="24"/>
          <w:szCs w:val="24"/>
          <w:lang w:val="ru-RU"/>
        </w:rPr>
        <w:t>փոփոխություններ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601200">
        <w:rPr>
          <w:rFonts w:ascii="GHEA Grapalat" w:hAnsi="GHEA Grapalat"/>
          <w:sz w:val="24"/>
          <w:szCs w:val="24"/>
          <w:lang w:val="hy-AM"/>
        </w:rPr>
        <w:t>որոնք ներկայացվել և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ընդունվել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են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մարտի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4-</w:t>
      </w:r>
      <w:r w:rsidRPr="00601200">
        <w:rPr>
          <w:rFonts w:ascii="GHEA Grapalat" w:hAnsi="GHEA Grapalat"/>
          <w:sz w:val="24"/>
          <w:szCs w:val="24"/>
          <w:lang w:val="ru-RU"/>
        </w:rPr>
        <w:t>ին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կայացած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Հավատարամագրման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խորհրդի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նիստի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ընթացքում</w:t>
      </w:r>
      <w:r w:rsidRPr="00B42B6B">
        <w:rPr>
          <w:rFonts w:ascii="GHEA Grapalat" w:hAnsi="GHEA Grapalat"/>
          <w:sz w:val="24"/>
          <w:szCs w:val="24"/>
          <w:lang w:val="fr-FR"/>
        </w:rPr>
        <w:t>,</w:t>
      </w:r>
    </w:p>
    <w:p w:rsidR="00B42B6B" w:rsidRPr="00B42B6B" w:rsidRDefault="00B42B6B" w:rsidP="00B42B6B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B42B6B">
        <w:rPr>
          <w:rFonts w:ascii="GHEA Grapalat" w:hAnsi="GHEA Grapalat"/>
          <w:sz w:val="24"/>
          <w:szCs w:val="24"/>
          <w:lang w:val="fr-FR"/>
        </w:rPr>
        <w:t xml:space="preserve">- </w:t>
      </w:r>
      <w:proofErr w:type="spellStart"/>
      <w:r w:rsidRPr="00601200">
        <w:rPr>
          <w:rFonts w:ascii="GHEA Grapalat" w:hAnsi="GHEA Grapalat"/>
          <w:sz w:val="24"/>
          <w:szCs w:val="24"/>
        </w:rPr>
        <w:t>իրականացվել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</w:rPr>
        <w:t>է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Թվինինգ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ծրագրի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հանրությանը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իրազեկման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միջոցառումը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601200">
        <w:rPr>
          <w:rFonts w:ascii="GHEA Grapalat" w:hAnsi="GHEA Grapalat"/>
          <w:sz w:val="24"/>
          <w:szCs w:val="24"/>
        </w:rPr>
        <w:t>որին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մասնակցել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են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="00485D97">
        <w:rPr>
          <w:rFonts w:ascii="GHEA Grapalat" w:hAnsi="GHEA Grapalat"/>
          <w:sz w:val="24"/>
          <w:szCs w:val="24"/>
          <w:lang w:val="hy-AM"/>
        </w:rPr>
        <w:t>ՀԱՄ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, </w:t>
      </w:r>
      <w:del w:id="2" w:author="Nazik" w:date="2023-04-19T14:59:00Z">
        <w:r w:rsidRPr="00B42B6B" w:rsidDel="008D774B">
          <w:rPr>
            <w:rFonts w:ascii="GHEA Grapalat" w:hAnsi="GHEA Grapalat"/>
            <w:sz w:val="24"/>
            <w:szCs w:val="24"/>
            <w:lang w:val="fr-FR"/>
          </w:rPr>
          <w:delText xml:space="preserve"> </w:delText>
        </w:r>
      </w:del>
      <w:proofErr w:type="spellStart"/>
      <w:r w:rsidRPr="00601200">
        <w:rPr>
          <w:rFonts w:ascii="GHEA Grapalat" w:hAnsi="GHEA Grapalat"/>
          <w:sz w:val="24"/>
          <w:szCs w:val="24"/>
        </w:rPr>
        <w:t>Հայաստանում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</w:rPr>
        <w:t>ԵՄ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պատվիրակության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601200">
        <w:rPr>
          <w:rFonts w:ascii="GHEA Grapalat" w:hAnsi="GHEA Grapalat"/>
          <w:sz w:val="24"/>
          <w:szCs w:val="24"/>
        </w:rPr>
        <w:t>ՀՀ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էկոնոմիկայի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601200">
        <w:rPr>
          <w:rFonts w:ascii="GHEA Grapalat" w:hAnsi="GHEA Grapalat"/>
          <w:sz w:val="24"/>
          <w:szCs w:val="24"/>
        </w:rPr>
        <w:t>հավատարմագրված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համապատասխանության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գնահատման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մարմինների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proofErr w:type="gramStart"/>
      <w:r w:rsidRPr="00601200">
        <w:rPr>
          <w:rFonts w:ascii="GHEA Grapalat" w:hAnsi="GHEA Grapalat"/>
          <w:sz w:val="24"/>
          <w:szCs w:val="24"/>
        </w:rPr>
        <w:t>բիզնեսի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601200">
        <w:rPr>
          <w:rFonts w:ascii="GHEA Grapalat" w:hAnsi="GHEA Grapalat"/>
          <w:sz w:val="24"/>
          <w:szCs w:val="24"/>
        </w:rPr>
        <w:t>և</w:t>
      </w:r>
      <w:proofErr w:type="gram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այլ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գերատեսչությունների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ներկայացուցիչներ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>,</w:t>
      </w:r>
    </w:p>
    <w:p w:rsidR="00B42B6B" w:rsidRPr="00B42B6B" w:rsidRDefault="00B42B6B" w:rsidP="00B42B6B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B42B6B">
        <w:rPr>
          <w:rFonts w:ascii="GHEA Grapalat" w:hAnsi="GHEA Grapalat"/>
          <w:sz w:val="24"/>
          <w:szCs w:val="24"/>
          <w:lang w:val="fr-FR"/>
        </w:rPr>
        <w:t xml:space="preserve">- </w:t>
      </w:r>
      <w:proofErr w:type="spellStart"/>
      <w:r w:rsidRPr="00601200">
        <w:rPr>
          <w:rFonts w:ascii="GHEA Grapalat" w:hAnsi="GHEA Grapalat"/>
          <w:sz w:val="24"/>
          <w:szCs w:val="24"/>
        </w:rPr>
        <w:t>մայիսի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17-19-</w:t>
      </w:r>
      <w:r w:rsidRPr="00601200">
        <w:rPr>
          <w:rFonts w:ascii="GHEA Grapalat" w:hAnsi="GHEA Grapalat"/>
          <w:sz w:val="24"/>
          <w:szCs w:val="24"/>
        </w:rPr>
        <w:t>ը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ARMNAB-</w:t>
      </w:r>
      <w:r w:rsidRPr="00601200">
        <w:rPr>
          <w:rFonts w:ascii="GHEA Grapalat" w:hAnsi="GHEA Grapalat"/>
          <w:sz w:val="24"/>
          <w:szCs w:val="24"/>
        </w:rPr>
        <w:t>ի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ներքին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ու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արտաքին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գնահատողների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</w:rPr>
        <w:t>և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հավատարմագրված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արտադրանքի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սերտիֆիկացման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մարմինների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համար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անցկացվել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</w:rPr>
        <w:t>է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դասընթաց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ISO/IEC 17065 </w:t>
      </w:r>
      <w:r w:rsidRPr="00601200">
        <w:rPr>
          <w:rFonts w:ascii="GHEA Grapalat" w:hAnsi="GHEA Grapalat"/>
          <w:sz w:val="24"/>
          <w:szCs w:val="24"/>
        </w:rPr>
        <w:t>և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ISO/IEC 17067 </w:t>
      </w:r>
      <w:proofErr w:type="spellStart"/>
      <w:r w:rsidRPr="00601200">
        <w:rPr>
          <w:rFonts w:ascii="GHEA Grapalat" w:hAnsi="GHEA Grapalat"/>
          <w:sz w:val="24"/>
          <w:szCs w:val="24"/>
        </w:rPr>
        <w:t>ստանդարտների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Գերմանիայի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ազգային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հավատարմագրման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մարմնի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(DAKKS) </w:t>
      </w:r>
      <w:proofErr w:type="spellStart"/>
      <w:r w:rsidRPr="00601200">
        <w:rPr>
          <w:rFonts w:ascii="GHEA Grapalat" w:hAnsi="GHEA Grapalat"/>
          <w:sz w:val="24"/>
          <w:szCs w:val="24"/>
        </w:rPr>
        <w:t>փորձագետ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Վոլֆրամ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Հարթմանի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կողմից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>,</w:t>
      </w:r>
    </w:p>
    <w:p w:rsidR="00B42B6B" w:rsidRPr="00B42B6B" w:rsidRDefault="00B42B6B" w:rsidP="00B42B6B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B42B6B">
        <w:rPr>
          <w:rFonts w:ascii="GHEA Grapalat" w:hAnsi="GHEA Grapalat"/>
          <w:sz w:val="24"/>
          <w:szCs w:val="24"/>
          <w:lang w:val="fr-FR"/>
        </w:rPr>
        <w:t xml:space="preserve">- </w:t>
      </w:r>
      <w:proofErr w:type="spellStart"/>
      <w:r w:rsidRPr="00601200">
        <w:rPr>
          <w:rFonts w:ascii="GHEA Grapalat" w:hAnsi="GHEA Grapalat"/>
          <w:sz w:val="24"/>
          <w:szCs w:val="24"/>
        </w:rPr>
        <w:t>հունիսի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22-23-</w:t>
      </w:r>
      <w:r w:rsidR="00B000BE">
        <w:rPr>
          <w:rFonts w:ascii="GHEA Grapalat" w:hAnsi="GHEA Grapalat"/>
          <w:sz w:val="24"/>
          <w:szCs w:val="24"/>
        </w:rPr>
        <w:t>ը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ARMNAB-</w:t>
      </w:r>
      <w:r w:rsidRPr="00601200">
        <w:rPr>
          <w:rFonts w:ascii="GHEA Grapalat" w:hAnsi="GHEA Grapalat"/>
          <w:sz w:val="24"/>
          <w:szCs w:val="24"/>
        </w:rPr>
        <w:t>ի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ներքին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</w:rPr>
        <w:t>և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արտաքին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գնահատողների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համար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Գերմանիայի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հավատարմագրման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մարմնի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Pr="00B42B6B">
        <w:rPr>
          <w:rFonts w:ascii="GHEA Grapalat" w:hAnsi="GHEA Grapalat"/>
          <w:sz w:val="24"/>
          <w:szCs w:val="24"/>
          <w:lang w:val="fr-FR"/>
        </w:rPr>
        <w:t>DAkkS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) </w:t>
      </w:r>
      <w:proofErr w:type="spellStart"/>
      <w:r w:rsidRPr="00601200">
        <w:rPr>
          <w:rFonts w:ascii="GHEA Grapalat" w:hAnsi="GHEA Grapalat"/>
          <w:sz w:val="24"/>
          <w:szCs w:val="24"/>
        </w:rPr>
        <w:t>գնահատող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Անաիտ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Օբից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>-</w:t>
      </w:r>
      <w:proofErr w:type="spellStart"/>
      <w:r w:rsidRPr="00601200">
        <w:rPr>
          <w:rFonts w:ascii="GHEA Grapalat" w:hAnsi="GHEA Grapalat"/>
          <w:sz w:val="24"/>
          <w:szCs w:val="24"/>
        </w:rPr>
        <w:t>Քոչարյանի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կողմից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իրականացվել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</w:rPr>
        <w:t>է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ISO/IEC 17025 </w:t>
      </w:r>
      <w:proofErr w:type="spellStart"/>
      <w:r w:rsidRPr="00601200">
        <w:rPr>
          <w:rFonts w:ascii="GHEA Grapalat" w:hAnsi="GHEA Grapalat"/>
          <w:sz w:val="24"/>
          <w:szCs w:val="24"/>
        </w:rPr>
        <w:t>ստանդարտի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աշխատաժողով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: </w:t>
      </w:r>
      <w:r w:rsidRPr="00B42B6B">
        <w:rPr>
          <w:rFonts w:cs="Calibri"/>
          <w:sz w:val="24"/>
          <w:szCs w:val="24"/>
          <w:lang w:val="fr-FR"/>
        </w:rPr>
        <w:t> </w:t>
      </w:r>
      <w:proofErr w:type="spellStart"/>
      <w:r w:rsidRPr="00601200">
        <w:rPr>
          <w:rFonts w:ascii="GHEA Grapalat" w:hAnsi="GHEA Grapalat"/>
          <w:sz w:val="24"/>
          <w:szCs w:val="24"/>
        </w:rPr>
        <w:t>Աշխատաժողովին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առավել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մանրամասն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ներկայացվել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են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լաբորատորիայի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համակարգին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ներկայացվող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պահանջները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42B6B">
        <w:rPr>
          <w:rFonts w:cs="Calibri"/>
          <w:sz w:val="24"/>
          <w:szCs w:val="24"/>
          <w:lang w:val="fr-FR"/>
        </w:rPr>
        <w:t> </w:t>
      </w:r>
      <w:proofErr w:type="spellStart"/>
      <w:r w:rsidRPr="00B42B6B">
        <w:rPr>
          <w:rFonts w:ascii="GHEA Grapalat" w:hAnsi="GHEA Grapalat"/>
          <w:sz w:val="24"/>
          <w:szCs w:val="24"/>
          <w:lang w:val="fr-FR"/>
        </w:rPr>
        <w:t>DAkkS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>-</w:t>
      </w:r>
      <w:r w:rsidRPr="00601200">
        <w:rPr>
          <w:rFonts w:ascii="GHEA Grapalat" w:hAnsi="GHEA Grapalat"/>
          <w:sz w:val="24"/>
          <w:szCs w:val="24"/>
        </w:rPr>
        <w:t>ի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կողմից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կիրառվող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փաստաթղթերը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601200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ձևաչափերը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601200">
        <w:rPr>
          <w:rFonts w:ascii="GHEA Grapalat" w:hAnsi="GHEA Grapalat"/>
          <w:sz w:val="24"/>
          <w:szCs w:val="24"/>
        </w:rPr>
        <w:t>գնահատման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պլանը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</w:rPr>
        <w:t>և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այլն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: </w:t>
      </w:r>
      <w:proofErr w:type="spellStart"/>
      <w:r w:rsidRPr="00601200">
        <w:rPr>
          <w:rFonts w:ascii="GHEA Grapalat" w:hAnsi="GHEA Grapalat"/>
          <w:sz w:val="24"/>
          <w:szCs w:val="24"/>
        </w:rPr>
        <w:t>Հունիսի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20-</w:t>
      </w:r>
      <w:proofErr w:type="spellStart"/>
      <w:r w:rsidRPr="00601200">
        <w:rPr>
          <w:rFonts w:ascii="GHEA Grapalat" w:hAnsi="GHEA Grapalat"/>
          <w:sz w:val="24"/>
          <w:szCs w:val="24"/>
        </w:rPr>
        <w:t>ին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>, 21-</w:t>
      </w:r>
      <w:proofErr w:type="spellStart"/>
      <w:r w:rsidRPr="00601200">
        <w:rPr>
          <w:rFonts w:ascii="GHEA Grapalat" w:hAnsi="GHEA Grapalat"/>
          <w:sz w:val="24"/>
          <w:szCs w:val="24"/>
        </w:rPr>
        <w:t>ին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>, 28-</w:t>
      </w:r>
      <w:proofErr w:type="spellStart"/>
      <w:r w:rsidRPr="00601200">
        <w:rPr>
          <w:rFonts w:ascii="GHEA Grapalat" w:hAnsi="GHEA Grapalat"/>
          <w:sz w:val="24"/>
          <w:szCs w:val="24"/>
        </w:rPr>
        <w:t>ին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Անահիտ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Օբից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>-</w:t>
      </w:r>
      <w:proofErr w:type="spellStart"/>
      <w:r w:rsidRPr="00601200">
        <w:rPr>
          <w:rFonts w:ascii="GHEA Grapalat" w:hAnsi="GHEA Grapalat"/>
          <w:sz w:val="24"/>
          <w:szCs w:val="24"/>
        </w:rPr>
        <w:t>Քոչարյանը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ARMNAB-</w:t>
      </w:r>
      <w:r w:rsidRPr="00601200">
        <w:rPr>
          <w:rFonts w:ascii="GHEA Grapalat" w:hAnsi="GHEA Grapalat"/>
          <w:sz w:val="24"/>
          <w:szCs w:val="24"/>
        </w:rPr>
        <w:t>ի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85D97" w:rsidRPr="00601200">
        <w:rPr>
          <w:rFonts w:ascii="GHEA Grapalat" w:hAnsi="GHEA Grapalat"/>
          <w:sz w:val="24"/>
          <w:szCs w:val="24"/>
        </w:rPr>
        <w:t>գնահատողների</w:t>
      </w:r>
      <w:proofErr w:type="spellEnd"/>
      <w:r w:rsidR="00485D97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85D97" w:rsidRPr="00601200">
        <w:rPr>
          <w:rFonts w:ascii="GHEA Grapalat" w:hAnsi="GHEA Grapalat"/>
          <w:sz w:val="24"/>
          <w:szCs w:val="24"/>
        </w:rPr>
        <w:t>իրազեկության</w:t>
      </w:r>
      <w:proofErr w:type="spellEnd"/>
      <w:r w:rsidR="00485D97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85D97" w:rsidRPr="00601200">
        <w:rPr>
          <w:rFonts w:ascii="GHEA Grapalat" w:hAnsi="GHEA Grapalat"/>
          <w:sz w:val="24"/>
          <w:szCs w:val="24"/>
        </w:rPr>
        <w:t>մակարդակը</w:t>
      </w:r>
      <w:proofErr w:type="spellEnd"/>
      <w:r w:rsidR="00485D97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85D97" w:rsidRPr="00601200">
        <w:rPr>
          <w:rFonts w:ascii="GHEA Grapalat" w:hAnsi="GHEA Grapalat"/>
          <w:sz w:val="24"/>
          <w:szCs w:val="24"/>
        </w:rPr>
        <w:t>գնահատելու</w:t>
      </w:r>
      <w:proofErr w:type="spellEnd"/>
      <w:r w:rsidR="00485D97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85D97" w:rsidRPr="00601200">
        <w:rPr>
          <w:rFonts w:ascii="GHEA Grapalat" w:hAnsi="GHEA Grapalat"/>
          <w:sz w:val="24"/>
          <w:szCs w:val="24"/>
        </w:rPr>
        <w:t>նպատակով</w:t>
      </w:r>
      <w:proofErr w:type="spellEnd"/>
      <w:r w:rsidR="00485D97" w:rsidRPr="000C0B7F">
        <w:rPr>
          <w:rFonts w:ascii="GHEA Grapalat" w:hAnsi="GHEA Grapalat"/>
          <w:sz w:val="24"/>
          <w:szCs w:val="24"/>
          <w:lang w:val="fr-FR"/>
        </w:rPr>
        <w:t xml:space="preserve"> </w:t>
      </w:r>
      <w:r w:rsidR="00485D97">
        <w:rPr>
          <w:rFonts w:ascii="GHEA Grapalat" w:hAnsi="GHEA Grapalat"/>
          <w:sz w:val="24"/>
          <w:szCs w:val="24"/>
          <w:lang w:val="hy-AM"/>
        </w:rPr>
        <w:t>նրանց</w:t>
      </w:r>
      <w:r w:rsidR="00485D97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հետ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85D97" w:rsidRPr="00601200">
        <w:rPr>
          <w:rFonts w:ascii="GHEA Grapalat" w:hAnsi="GHEA Grapalat"/>
          <w:sz w:val="24"/>
          <w:szCs w:val="24"/>
        </w:rPr>
        <w:t>մասնակցե</w:t>
      </w:r>
      <w:proofErr w:type="spellEnd"/>
      <w:r w:rsidR="00485D97">
        <w:rPr>
          <w:rFonts w:ascii="GHEA Grapalat" w:hAnsi="GHEA Grapalat"/>
          <w:sz w:val="24"/>
          <w:szCs w:val="24"/>
          <w:lang w:val="hy-AM"/>
        </w:rPr>
        <w:t>լ է</w:t>
      </w:r>
      <w:r w:rsidR="00485D97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փորձարկման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լաբորատորիայի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գնահատման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գործընթացին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>,</w:t>
      </w:r>
    </w:p>
    <w:p w:rsidR="00B42B6B" w:rsidRPr="00B42B6B" w:rsidRDefault="00B42B6B" w:rsidP="00B42B6B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B42B6B">
        <w:rPr>
          <w:rFonts w:ascii="GHEA Grapalat" w:hAnsi="GHEA Grapalat"/>
          <w:sz w:val="24"/>
          <w:szCs w:val="24"/>
          <w:lang w:val="fr-FR"/>
        </w:rPr>
        <w:lastRenderedPageBreak/>
        <w:t xml:space="preserve">- </w:t>
      </w:r>
      <w:proofErr w:type="spellStart"/>
      <w:r w:rsidRPr="00601200">
        <w:rPr>
          <w:rFonts w:ascii="GHEA Grapalat" w:hAnsi="GHEA Grapalat"/>
          <w:sz w:val="24"/>
          <w:szCs w:val="24"/>
        </w:rPr>
        <w:t>հունիսի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13-</w:t>
      </w:r>
      <w:proofErr w:type="spellStart"/>
      <w:r w:rsidRPr="00601200">
        <w:rPr>
          <w:rFonts w:ascii="GHEA Grapalat" w:hAnsi="GHEA Grapalat"/>
          <w:sz w:val="24"/>
          <w:szCs w:val="24"/>
        </w:rPr>
        <w:t>ից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17-</w:t>
      </w:r>
      <w:r w:rsidRPr="00601200">
        <w:rPr>
          <w:rFonts w:ascii="GHEA Grapalat" w:hAnsi="GHEA Grapalat"/>
          <w:sz w:val="24"/>
          <w:szCs w:val="24"/>
        </w:rPr>
        <w:t>ը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Իտալիայի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ազգային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հավատարմագրման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մարմի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փորձագետ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Մարիագրացիա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Լանզանովայի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կողմից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իրականացվել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</w:rPr>
        <w:t>է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առաքելություն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ARMNAB-</w:t>
      </w:r>
      <w:r w:rsidRPr="00601200">
        <w:rPr>
          <w:rFonts w:ascii="GHEA Grapalat" w:hAnsi="GHEA Grapalat"/>
          <w:sz w:val="24"/>
          <w:szCs w:val="24"/>
        </w:rPr>
        <w:t>ի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քաղաքականության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</w:rPr>
        <w:t>և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ընթացակարգերի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համապատասխանության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>,</w:t>
      </w:r>
    </w:p>
    <w:p w:rsidR="00B42B6B" w:rsidRPr="00B42B6B" w:rsidRDefault="00B42B6B" w:rsidP="00B42B6B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 w:rsidRPr="00B42B6B">
        <w:rPr>
          <w:rFonts w:ascii="GHEA Grapalat" w:hAnsi="GHEA Grapalat"/>
          <w:sz w:val="24"/>
          <w:szCs w:val="24"/>
          <w:lang w:val="fr-FR"/>
        </w:rPr>
        <w:t xml:space="preserve">- </w:t>
      </w:r>
      <w:proofErr w:type="spellStart"/>
      <w:r w:rsidRPr="00601200">
        <w:rPr>
          <w:rFonts w:ascii="GHEA Grapalat" w:hAnsi="GHEA Grapalat"/>
          <w:sz w:val="24"/>
          <w:szCs w:val="24"/>
        </w:rPr>
        <w:t>հունիսի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8-</w:t>
      </w:r>
      <w:proofErr w:type="spellStart"/>
      <w:r w:rsidRPr="00601200">
        <w:rPr>
          <w:rFonts w:ascii="GHEA Grapalat" w:hAnsi="GHEA Grapalat"/>
          <w:sz w:val="24"/>
          <w:szCs w:val="24"/>
        </w:rPr>
        <w:t>ին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տեղի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</w:rPr>
        <w:t>է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ունեցել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Ծրագրի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2-</w:t>
      </w:r>
      <w:proofErr w:type="spellStart"/>
      <w:r w:rsidRPr="00601200">
        <w:rPr>
          <w:rFonts w:ascii="GHEA Grapalat" w:hAnsi="GHEA Grapalat"/>
          <w:sz w:val="24"/>
          <w:szCs w:val="24"/>
        </w:rPr>
        <w:t>րդ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ընդլայնված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հանդիպումը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Թվինինգ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ծրագրի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շահագրգիռ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կողմերի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մասնակցությամբ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Pr="00601200">
        <w:rPr>
          <w:rFonts w:ascii="GHEA Grapalat" w:hAnsi="GHEA Grapalat"/>
          <w:sz w:val="24"/>
          <w:szCs w:val="24"/>
        </w:rPr>
        <w:t>ներկայացուցիչներ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</w:rPr>
        <w:t>ՀՀ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փոխվարչապետի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գրասենյակից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601200">
        <w:rPr>
          <w:rFonts w:ascii="GHEA Grapalat" w:hAnsi="GHEA Grapalat"/>
          <w:sz w:val="24"/>
          <w:szCs w:val="24"/>
        </w:rPr>
        <w:t>ՀՀ</w:t>
      </w:r>
      <w:r w:rsidRPr="00B42B6B">
        <w:rPr>
          <w:rFonts w:ascii="GHEA Grapalat" w:hAnsi="GHEA Grapalat"/>
          <w:sz w:val="24"/>
          <w:szCs w:val="24"/>
          <w:lang w:val="fr-FR"/>
        </w:rPr>
        <w:t>-</w:t>
      </w:r>
      <w:proofErr w:type="spellStart"/>
      <w:r w:rsidRPr="00601200">
        <w:rPr>
          <w:rFonts w:ascii="GHEA Grapalat" w:hAnsi="GHEA Grapalat"/>
          <w:sz w:val="24"/>
          <w:szCs w:val="24"/>
        </w:rPr>
        <w:t>ում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</w:rPr>
        <w:t>ԵՄ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պատվիրակությունից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601200">
        <w:rPr>
          <w:rFonts w:ascii="GHEA Grapalat" w:hAnsi="GHEA Grapalat"/>
          <w:sz w:val="24"/>
          <w:szCs w:val="24"/>
        </w:rPr>
        <w:t>ՀՀ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էկոնոմիկայի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վարչություններից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</w:rPr>
        <w:t>և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Ազգային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հավատարմագրման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proofErr w:type="gramStart"/>
      <w:r w:rsidRPr="00601200">
        <w:rPr>
          <w:rFonts w:ascii="GHEA Grapalat" w:hAnsi="GHEA Grapalat"/>
          <w:sz w:val="24"/>
          <w:szCs w:val="24"/>
        </w:rPr>
        <w:t>մարմ</w:t>
      </w:r>
      <w:r w:rsidR="00B000BE">
        <w:rPr>
          <w:rFonts w:ascii="GHEA Grapalat" w:hAnsi="GHEA Grapalat"/>
          <w:sz w:val="24"/>
          <w:szCs w:val="24"/>
        </w:rPr>
        <w:t>իններ</w:t>
      </w:r>
      <w:r w:rsidRPr="00601200">
        <w:rPr>
          <w:rFonts w:ascii="GHEA Grapalat" w:hAnsi="GHEA Grapalat"/>
          <w:sz w:val="24"/>
          <w:szCs w:val="24"/>
        </w:rPr>
        <w:t>ից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>)</w:t>
      </w:r>
      <w:r w:rsidRPr="00601200">
        <w:rPr>
          <w:rFonts w:ascii="GHEA Grapalat" w:hAnsi="GHEA Grapalat"/>
          <w:sz w:val="24"/>
          <w:szCs w:val="24"/>
        </w:rPr>
        <w:t>։</w:t>
      </w:r>
      <w:proofErr w:type="gramEnd"/>
    </w:p>
    <w:p w:rsidR="00B42B6B" w:rsidRPr="00B42B6B" w:rsidRDefault="00B42B6B" w:rsidP="00B42B6B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601200">
        <w:rPr>
          <w:rFonts w:ascii="GHEA Grapalat" w:hAnsi="GHEA Grapalat"/>
          <w:sz w:val="24"/>
          <w:szCs w:val="24"/>
        </w:rPr>
        <w:t>Հանդիպման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ընթացքում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ներկայացվել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</w:rPr>
        <w:t>է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ծրագրի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առնչությունը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Համապարփակ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</w:rPr>
        <w:t>և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ընդլայնված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գործընկերության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համաձայնագրին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601200">
        <w:rPr>
          <w:rFonts w:ascii="GHEA Grapalat" w:hAnsi="GHEA Grapalat"/>
          <w:sz w:val="24"/>
          <w:szCs w:val="24"/>
        </w:rPr>
        <w:t>ծրագրի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ընդհանուր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</w:rPr>
        <w:t>և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հատուկ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նպատակները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601200">
        <w:rPr>
          <w:rFonts w:ascii="GHEA Grapalat" w:hAnsi="GHEA Grapalat"/>
          <w:sz w:val="24"/>
          <w:szCs w:val="24"/>
        </w:rPr>
        <w:t>առաքելություններ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601200">
        <w:rPr>
          <w:rFonts w:ascii="GHEA Grapalat" w:hAnsi="GHEA Grapalat"/>
          <w:sz w:val="24"/>
          <w:szCs w:val="24"/>
        </w:rPr>
        <w:t>որոնք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իրականացվել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են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3-</w:t>
      </w:r>
      <w:proofErr w:type="spellStart"/>
      <w:r w:rsidRPr="00601200">
        <w:rPr>
          <w:rFonts w:ascii="GHEA Grapalat" w:hAnsi="GHEA Grapalat"/>
          <w:sz w:val="24"/>
          <w:szCs w:val="24"/>
        </w:rPr>
        <w:t>րդ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կիսամյակի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առաջին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կեսում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601200">
        <w:rPr>
          <w:rFonts w:ascii="GHEA Grapalat" w:hAnsi="GHEA Grapalat"/>
          <w:sz w:val="24"/>
          <w:szCs w:val="24"/>
        </w:rPr>
        <w:t>առաքելություններ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601200">
        <w:rPr>
          <w:rFonts w:ascii="GHEA Grapalat" w:hAnsi="GHEA Grapalat"/>
          <w:sz w:val="24"/>
          <w:szCs w:val="24"/>
        </w:rPr>
        <w:t>որոնք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պլանավորված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000BE">
        <w:rPr>
          <w:rFonts w:ascii="GHEA Grapalat" w:hAnsi="GHEA Grapalat"/>
          <w:sz w:val="24"/>
          <w:szCs w:val="24"/>
          <w:lang w:val="fr-FR"/>
        </w:rPr>
        <w:t>են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իրականացնել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3-</w:t>
      </w:r>
      <w:proofErr w:type="spellStart"/>
      <w:r w:rsidRPr="00601200">
        <w:rPr>
          <w:rFonts w:ascii="GHEA Grapalat" w:hAnsi="GHEA Grapalat"/>
          <w:sz w:val="24"/>
          <w:szCs w:val="24"/>
        </w:rPr>
        <w:t>րդ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</w:rPr>
        <w:t>և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4-</w:t>
      </w:r>
      <w:proofErr w:type="spellStart"/>
      <w:r w:rsidRPr="00601200">
        <w:rPr>
          <w:rFonts w:ascii="GHEA Grapalat" w:hAnsi="GHEA Grapalat"/>
          <w:sz w:val="24"/>
          <w:szCs w:val="24"/>
        </w:rPr>
        <w:t>րդ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կիսամյակներում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601200">
        <w:rPr>
          <w:rFonts w:ascii="GHEA Grapalat" w:hAnsi="GHEA Grapalat"/>
          <w:sz w:val="24"/>
          <w:szCs w:val="24"/>
        </w:rPr>
        <w:t>քաղված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դասերը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>, ARMNAB-</w:t>
      </w:r>
      <w:r w:rsidRPr="00601200">
        <w:rPr>
          <w:rFonts w:ascii="GHEA Grapalat" w:hAnsi="GHEA Grapalat"/>
          <w:sz w:val="24"/>
          <w:szCs w:val="24"/>
        </w:rPr>
        <w:t>ի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առաջարկները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601200">
        <w:rPr>
          <w:rFonts w:ascii="GHEA Grapalat" w:hAnsi="GHEA Grapalat"/>
          <w:sz w:val="24"/>
          <w:szCs w:val="24"/>
        </w:rPr>
        <w:t>ինչպես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նաև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ծրագրի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հաղորդակցումը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</w:rPr>
        <w:t>և</w:t>
      </w:r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տեսանելիության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ապահովումը</w:t>
      </w:r>
      <w:proofErr w:type="spellEnd"/>
      <w:r w:rsidRPr="00B42B6B">
        <w:rPr>
          <w:rFonts w:ascii="GHEA Grapalat" w:hAnsi="GHEA Grapalat"/>
          <w:sz w:val="24"/>
          <w:szCs w:val="24"/>
          <w:lang w:val="fr-FR"/>
        </w:rPr>
        <w:t>,</w:t>
      </w:r>
    </w:p>
    <w:p w:rsidR="00B42B6B" w:rsidRPr="004D342B" w:rsidRDefault="00485D97" w:rsidP="00B000BE">
      <w:pPr>
        <w:spacing w:after="0" w:line="360" w:lineRule="auto"/>
        <w:ind w:left="90" w:firstLine="54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- </w:t>
      </w:r>
      <w:proofErr w:type="spellStart"/>
      <w:r w:rsidR="00B42B6B" w:rsidRPr="00601200">
        <w:rPr>
          <w:rFonts w:ascii="GHEA Grapalat" w:hAnsi="GHEA Grapalat"/>
          <w:sz w:val="24"/>
          <w:szCs w:val="24"/>
        </w:rPr>
        <w:t>հուլիսի</w:t>
      </w:r>
      <w:proofErr w:type="spellEnd"/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4-8-</w:t>
      </w:r>
      <w:r w:rsidR="00B42B6B" w:rsidRPr="00601200">
        <w:rPr>
          <w:rFonts w:ascii="GHEA Grapalat" w:hAnsi="GHEA Grapalat"/>
          <w:sz w:val="24"/>
          <w:szCs w:val="24"/>
        </w:rPr>
        <w:t>ը</w:t>
      </w:r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42B6B" w:rsidRPr="00601200">
        <w:rPr>
          <w:rFonts w:ascii="GHEA Grapalat" w:hAnsi="GHEA Grapalat"/>
          <w:sz w:val="24"/>
          <w:szCs w:val="24"/>
        </w:rPr>
        <w:t>իրականացվել</w:t>
      </w:r>
      <w:proofErr w:type="spellEnd"/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="00B42B6B" w:rsidRPr="00601200">
        <w:rPr>
          <w:rFonts w:ascii="GHEA Grapalat" w:hAnsi="GHEA Grapalat"/>
          <w:sz w:val="24"/>
          <w:szCs w:val="24"/>
        </w:rPr>
        <w:t>է</w:t>
      </w:r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2-</w:t>
      </w:r>
      <w:proofErr w:type="spellStart"/>
      <w:r w:rsidR="00B42B6B" w:rsidRPr="00601200">
        <w:rPr>
          <w:rFonts w:ascii="GHEA Grapalat" w:hAnsi="GHEA Grapalat"/>
          <w:sz w:val="24"/>
          <w:szCs w:val="24"/>
        </w:rPr>
        <w:t>րդ</w:t>
      </w:r>
      <w:proofErr w:type="spellEnd"/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42B6B" w:rsidRPr="00601200">
        <w:rPr>
          <w:rFonts w:ascii="GHEA Grapalat" w:hAnsi="GHEA Grapalat"/>
          <w:sz w:val="24"/>
          <w:szCs w:val="24"/>
        </w:rPr>
        <w:t>սիմուլացիոն</w:t>
      </w:r>
      <w:proofErr w:type="spellEnd"/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42B6B" w:rsidRPr="00601200">
        <w:rPr>
          <w:rFonts w:ascii="GHEA Grapalat" w:hAnsi="GHEA Grapalat"/>
          <w:sz w:val="24"/>
          <w:szCs w:val="24"/>
        </w:rPr>
        <w:t>գնահատումը</w:t>
      </w:r>
      <w:proofErr w:type="spellEnd"/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42B6B" w:rsidRPr="00601200">
        <w:rPr>
          <w:rFonts w:ascii="GHEA Grapalat" w:hAnsi="GHEA Grapalat"/>
          <w:sz w:val="24"/>
          <w:szCs w:val="24"/>
        </w:rPr>
        <w:t>փորձարկման</w:t>
      </w:r>
      <w:proofErr w:type="spellEnd"/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42B6B" w:rsidRPr="00601200">
        <w:rPr>
          <w:rFonts w:ascii="GHEA Grapalat" w:hAnsi="GHEA Grapalat"/>
          <w:sz w:val="24"/>
          <w:szCs w:val="24"/>
        </w:rPr>
        <w:t>լաբորատորիաների</w:t>
      </w:r>
      <w:proofErr w:type="spellEnd"/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="00B42B6B" w:rsidRPr="00601200">
        <w:rPr>
          <w:rFonts w:ascii="GHEA Grapalat" w:hAnsi="GHEA Grapalat"/>
          <w:sz w:val="24"/>
          <w:szCs w:val="24"/>
        </w:rPr>
        <w:t>և</w:t>
      </w:r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42B6B" w:rsidRPr="00601200">
        <w:rPr>
          <w:rFonts w:ascii="GHEA Grapalat" w:hAnsi="GHEA Grapalat"/>
          <w:sz w:val="24"/>
          <w:szCs w:val="24"/>
        </w:rPr>
        <w:t>արտադրանքի</w:t>
      </w:r>
      <w:proofErr w:type="spellEnd"/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42B6B" w:rsidRPr="00601200">
        <w:rPr>
          <w:rFonts w:ascii="GHEA Grapalat" w:hAnsi="GHEA Grapalat"/>
          <w:sz w:val="24"/>
          <w:szCs w:val="24"/>
        </w:rPr>
        <w:t>սերտիֆիկացման</w:t>
      </w:r>
      <w:proofErr w:type="spellEnd"/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42B6B" w:rsidRPr="00601200">
        <w:rPr>
          <w:rFonts w:ascii="GHEA Grapalat" w:hAnsi="GHEA Grapalat"/>
          <w:sz w:val="24"/>
          <w:szCs w:val="24"/>
        </w:rPr>
        <w:t>մարմինների</w:t>
      </w:r>
      <w:proofErr w:type="spellEnd"/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42B6B" w:rsidRPr="00601200">
        <w:rPr>
          <w:rFonts w:ascii="GHEA Grapalat" w:hAnsi="GHEA Grapalat"/>
          <w:sz w:val="24"/>
          <w:szCs w:val="24"/>
        </w:rPr>
        <w:t>հավատարմագրման</w:t>
      </w:r>
      <w:proofErr w:type="spellEnd"/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42B6B" w:rsidRPr="00601200">
        <w:rPr>
          <w:rFonts w:ascii="GHEA Grapalat" w:hAnsi="GHEA Grapalat"/>
          <w:sz w:val="24"/>
          <w:szCs w:val="24"/>
        </w:rPr>
        <w:t>մասով</w:t>
      </w:r>
      <w:proofErr w:type="spellEnd"/>
      <w:r w:rsidR="00B42B6B">
        <w:rPr>
          <w:rFonts w:ascii="GHEA Grapalat" w:hAnsi="GHEA Grapalat"/>
          <w:sz w:val="24"/>
          <w:szCs w:val="24"/>
          <w:lang w:val="hy-AM"/>
        </w:rPr>
        <w:t>,</w:t>
      </w:r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42B6B" w:rsidRPr="002C2E07">
        <w:rPr>
          <w:rFonts w:ascii="GHEA Grapalat" w:hAnsi="GHEA Grapalat"/>
          <w:sz w:val="24"/>
          <w:szCs w:val="24"/>
        </w:rPr>
        <w:t>հուլիսի</w:t>
      </w:r>
      <w:proofErr w:type="spellEnd"/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13-15-</w:t>
      </w:r>
      <w:proofErr w:type="spellStart"/>
      <w:r w:rsidR="00B42B6B" w:rsidRPr="002C2E07">
        <w:rPr>
          <w:rFonts w:ascii="GHEA Grapalat" w:hAnsi="GHEA Grapalat"/>
          <w:sz w:val="24"/>
          <w:szCs w:val="24"/>
        </w:rPr>
        <w:t>ին</w:t>
      </w:r>
      <w:proofErr w:type="spellEnd"/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42B6B" w:rsidRPr="002C2E07">
        <w:rPr>
          <w:rFonts w:ascii="GHEA Grapalat" w:hAnsi="GHEA Grapalat"/>
          <w:sz w:val="24"/>
          <w:szCs w:val="24"/>
        </w:rPr>
        <w:t>տեղի</w:t>
      </w:r>
      <w:proofErr w:type="spellEnd"/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="00B42B6B" w:rsidRPr="002C2E07">
        <w:rPr>
          <w:rFonts w:ascii="GHEA Grapalat" w:hAnsi="GHEA Grapalat"/>
          <w:sz w:val="24"/>
          <w:szCs w:val="24"/>
        </w:rPr>
        <w:t>է</w:t>
      </w:r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42B6B" w:rsidRPr="002C2E07">
        <w:rPr>
          <w:rFonts w:ascii="GHEA Grapalat" w:hAnsi="GHEA Grapalat"/>
          <w:sz w:val="24"/>
          <w:szCs w:val="24"/>
        </w:rPr>
        <w:t>ունեցել</w:t>
      </w:r>
      <w:proofErr w:type="spellEnd"/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«</w:t>
      </w:r>
      <w:proofErr w:type="spellStart"/>
      <w:r w:rsidR="00B42B6B" w:rsidRPr="002C2E07">
        <w:rPr>
          <w:rFonts w:ascii="GHEA Grapalat" w:hAnsi="GHEA Grapalat"/>
          <w:sz w:val="24"/>
          <w:szCs w:val="24"/>
        </w:rPr>
        <w:t>Հայաստանի</w:t>
      </w:r>
      <w:proofErr w:type="spellEnd"/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42B6B" w:rsidRPr="002C2E07">
        <w:rPr>
          <w:rFonts w:ascii="GHEA Grapalat" w:hAnsi="GHEA Grapalat"/>
          <w:sz w:val="24"/>
          <w:szCs w:val="24"/>
        </w:rPr>
        <w:t>հավատարմագրման</w:t>
      </w:r>
      <w:proofErr w:type="spellEnd"/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42B6B" w:rsidRPr="002C2E07">
        <w:rPr>
          <w:rFonts w:ascii="GHEA Grapalat" w:hAnsi="GHEA Grapalat"/>
          <w:sz w:val="24"/>
          <w:szCs w:val="24"/>
        </w:rPr>
        <w:t>մարմնի</w:t>
      </w:r>
      <w:proofErr w:type="spellEnd"/>
      <w:r w:rsidR="00B42B6B" w:rsidRPr="002C2E07">
        <w:rPr>
          <w:rFonts w:ascii="GHEA Grapalat" w:hAnsi="GHEA Grapalat"/>
          <w:sz w:val="24"/>
          <w:szCs w:val="24"/>
        </w:rPr>
        <w:t>՝</w:t>
      </w:r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IEC, ISO/IEC 17025-</w:t>
      </w:r>
      <w:proofErr w:type="spellStart"/>
      <w:r w:rsidR="00B42B6B" w:rsidRPr="002C2E07">
        <w:rPr>
          <w:rFonts w:ascii="GHEA Grapalat" w:hAnsi="GHEA Grapalat"/>
          <w:sz w:val="24"/>
          <w:szCs w:val="24"/>
        </w:rPr>
        <w:t>ին</w:t>
      </w:r>
      <w:proofErr w:type="spellEnd"/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42B6B" w:rsidRPr="002C2E07">
        <w:rPr>
          <w:rFonts w:ascii="GHEA Grapalat" w:hAnsi="GHEA Grapalat"/>
          <w:sz w:val="24"/>
          <w:szCs w:val="24"/>
        </w:rPr>
        <w:t>առնչվող</w:t>
      </w:r>
      <w:proofErr w:type="spellEnd"/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42B6B" w:rsidRPr="002C2E07">
        <w:rPr>
          <w:rFonts w:ascii="GHEA Grapalat" w:hAnsi="GHEA Grapalat"/>
          <w:sz w:val="24"/>
          <w:szCs w:val="24"/>
        </w:rPr>
        <w:t>փաստաթղթերի</w:t>
      </w:r>
      <w:proofErr w:type="spellEnd"/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42B6B" w:rsidRPr="002C2E07">
        <w:rPr>
          <w:rFonts w:ascii="GHEA Grapalat" w:hAnsi="GHEA Grapalat"/>
          <w:sz w:val="24"/>
          <w:szCs w:val="24"/>
        </w:rPr>
        <w:t>վերլուծություն</w:t>
      </w:r>
      <w:proofErr w:type="spellEnd"/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r w:rsidR="00B42B6B" w:rsidRPr="002C2E07">
        <w:rPr>
          <w:rFonts w:ascii="GHEA Grapalat" w:hAnsi="GHEA Grapalat"/>
          <w:sz w:val="24"/>
          <w:szCs w:val="24"/>
        </w:rPr>
        <w:t>և</w:t>
      </w:r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42B6B" w:rsidRPr="002C2E07">
        <w:rPr>
          <w:rFonts w:ascii="GHEA Grapalat" w:hAnsi="GHEA Grapalat"/>
          <w:sz w:val="24"/>
          <w:szCs w:val="24"/>
        </w:rPr>
        <w:t>վերանայում</w:t>
      </w:r>
      <w:proofErr w:type="spellEnd"/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="00B42B6B" w:rsidRPr="002C2E07">
        <w:rPr>
          <w:rFonts w:ascii="GHEA Grapalat" w:hAnsi="GHEA Grapalat"/>
          <w:sz w:val="24"/>
          <w:szCs w:val="24"/>
        </w:rPr>
        <w:t>անվանումը</w:t>
      </w:r>
      <w:proofErr w:type="spellEnd"/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42B6B" w:rsidRPr="002C2E07">
        <w:rPr>
          <w:rFonts w:ascii="GHEA Grapalat" w:hAnsi="GHEA Grapalat"/>
          <w:sz w:val="24"/>
          <w:szCs w:val="24"/>
        </w:rPr>
        <w:t>կրող</w:t>
      </w:r>
      <w:proofErr w:type="spellEnd"/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42B6B" w:rsidRPr="002C2E07">
        <w:rPr>
          <w:rFonts w:ascii="GHEA Grapalat" w:hAnsi="GHEA Grapalat"/>
          <w:sz w:val="24"/>
          <w:szCs w:val="24"/>
        </w:rPr>
        <w:t>առաքելությունը</w:t>
      </w:r>
      <w:proofErr w:type="spellEnd"/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B42B6B" w:rsidRPr="002C2E07">
        <w:rPr>
          <w:rFonts w:ascii="GHEA Grapalat" w:hAnsi="GHEA Grapalat"/>
          <w:sz w:val="24"/>
          <w:szCs w:val="24"/>
        </w:rPr>
        <w:t>որը</w:t>
      </w:r>
      <w:proofErr w:type="spellEnd"/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42B6B" w:rsidRPr="002C2E07">
        <w:rPr>
          <w:rFonts w:ascii="GHEA Grapalat" w:hAnsi="GHEA Grapalat"/>
          <w:sz w:val="24"/>
          <w:szCs w:val="24"/>
        </w:rPr>
        <w:t>վարում</w:t>
      </w:r>
      <w:proofErr w:type="spellEnd"/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42B6B" w:rsidRPr="002C2E07">
        <w:rPr>
          <w:rFonts w:ascii="GHEA Grapalat" w:hAnsi="GHEA Grapalat"/>
          <w:sz w:val="24"/>
          <w:szCs w:val="24"/>
        </w:rPr>
        <w:t>էր</w:t>
      </w:r>
      <w:proofErr w:type="spellEnd"/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42B6B" w:rsidRPr="002C2E07">
        <w:rPr>
          <w:rFonts w:ascii="GHEA Grapalat" w:hAnsi="GHEA Grapalat"/>
          <w:sz w:val="24"/>
          <w:szCs w:val="24"/>
        </w:rPr>
        <w:t>Միշելա</w:t>
      </w:r>
      <w:proofErr w:type="spellEnd"/>
      <w:r w:rsidR="00B42B6B" w:rsidRPr="00B42B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42B6B" w:rsidRPr="002C2E07">
        <w:rPr>
          <w:rFonts w:ascii="GHEA Grapalat" w:hAnsi="GHEA Grapalat"/>
          <w:sz w:val="24"/>
          <w:szCs w:val="24"/>
        </w:rPr>
        <w:t>Սինյորինին</w:t>
      </w:r>
      <w:proofErr w:type="spellEnd"/>
      <w:r w:rsidR="00B42B6B" w:rsidRPr="002C2E07">
        <w:rPr>
          <w:rFonts w:ascii="GHEA Grapalat" w:hAnsi="GHEA Grapalat"/>
          <w:sz w:val="24"/>
          <w:szCs w:val="24"/>
        </w:rPr>
        <w:t>։</w:t>
      </w:r>
      <w:r w:rsidR="00B42B6B" w:rsidRPr="002C2E07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B6B" w:rsidRPr="00A229D4">
        <w:rPr>
          <w:rFonts w:ascii="GHEA Grapalat" w:hAnsi="GHEA Grapalat"/>
          <w:sz w:val="24"/>
          <w:szCs w:val="24"/>
          <w:lang w:val="hy-AM"/>
        </w:rPr>
        <w:t>Առաքելության արդյունքում շարունակվել է ARMNAB-ի կառավարման համակարգի փաստաթղթերի վերլուծությունը, որպեսզի ապահովվի հավատարմագրման գործընթացի իրականացումը՝ համաձայն ISO/IEC 17011 ստանդարտի։</w:t>
      </w:r>
      <w:r w:rsidR="008F255A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B6B" w:rsidRPr="00A229D4">
        <w:rPr>
          <w:rFonts w:ascii="GHEA Grapalat" w:hAnsi="GHEA Grapalat"/>
          <w:sz w:val="24"/>
          <w:szCs w:val="24"/>
          <w:lang w:val="hy-AM"/>
        </w:rPr>
        <w:t>Առաքելության նպատակն էր գնահատել ԿՀ փաստաթղթերի համապատասխանությունը փորձարկման լաբորատորիաների հավատարմագրման պահանջներին, որոնք սահմանված են ISO 17025:2017 ստանդարտով և EA/ILAC փաստաթղթերով</w:t>
      </w:r>
      <w:r w:rsidR="004D342B" w:rsidRPr="004D342B">
        <w:rPr>
          <w:rFonts w:ascii="GHEA Grapalat" w:hAnsi="GHEA Grapalat"/>
          <w:sz w:val="24"/>
          <w:szCs w:val="24"/>
          <w:lang w:val="hy-AM"/>
        </w:rPr>
        <w:t>,</w:t>
      </w:r>
    </w:p>
    <w:p w:rsidR="004D342B" w:rsidRDefault="00B42B6B" w:rsidP="004D342B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229D4">
        <w:rPr>
          <w:rFonts w:ascii="GHEA Grapalat" w:hAnsi="GHEA Grapalat"/>
          <w:sz w:val="24"/>
          <w:szCs w:val="24"/>
          <w:lang w:val="hy-AM"/>
        </w:rPr>
        <w:t xml:space="preserve">- հուլիսի 18-ից 22-ը ACCREDIA-ի փորձագետ Մարիագրազիա Լանզանովայի կողմից իրականացվել է </w:t>
      </w:r>
      <w:r w:rsidR="008F255A">
        <w:rPr>
          <w:rFonts w:ascii="GHEA Grapalat" w:hAnsi="GHEA Grapalat"/>
          <w:sz w:val="24"/>
          <w:szCs w:val="24"/>
          <w:lang w:val="hy-AM"/>
        </w:rPr>
        <w:t xml:space="preserve">ՀԱՄ </w:t>
      </w:r>
      <w:r w:rsidRPr="00A229D4">
        <w:rPr>
          <w:rFonts w:ascii="GHEA Grapalat" w:hAnsi="GHEA Grapalat"/>
          <w:sz w:val="24"/>
          <w:szCs w:val="24"/>
          <w:lang w:val="hy-AM"/>
        </w:rPr>
        <w:t xml:space="preserve">քաղաքականությունների և ընթացակարգերի բարելավմանը նվիրված առաքելություն։ Առաքելության արդյունքում շարունակվել է </w:t>
      </w:r>
      <w:r w:rsidR="008F255A">
        <w:rPr>
          <w:rFonts w:ascii="GHEA Grapalat" w:hAnsi="GHEA Grapalat"/>
          <w:sz w:val="24"/>
          <w:szCs w:val="24"/>
          <w:lang w:val="hy-AM"/>
        </w:rPr>
        <w:t>ՀԱՄ</w:t>
      </w:r>
      <w:r w:rsidRPr="00A229D4">
        <w:rPr>
          <w:rFonts w:ascii="GHEA Grapalat" w:hAnsi="GHEA Grapalat"/>
          <w:sz w:val="24"/>
          <w:szCs w:val="24"/>
          <w:lang w:val="hy-AM"/>
        </w:rPr>
        <w:t xml:space="preserve"> կառավարման համակարգի փաստաթղթերի վերլուծությունը, որպեսզի </w:t>
      </w:r>
      <w:r w:rsidRPr="00A229D4">
        <w:rPr>
          <w:rFonts w:ascii="GHEA Grapalat" w:hAnsi="GHEA Grapalat"/>
          <w:sz w:val="24"/>
          <w:szCs w:val="24"/>
          <w:lang w:val="hy-AM"/>
        </w:rPr>
        <w:lastRenderedPageBreak/>
        <w:t>ապահովվի հավատարմագրման գործընթացի իրականացումը համաձայն ISO/IEC 17011 ստանդարտի</w:t>
      </w:r>
      <w:r w:rsidR="001866E9" w:rsidRPr="00A9359F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42B6B" w:rsidRPr="00A229D4" w:rsidRDefault="004D342B" w:rsidP="004D342B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D342B">
        <w:rPr>
          <w:rFonts w:ascii="GHEA Grapalat" w:hAnsi="GHEA Grapalat"/>
          <w:sz w:val="24"/>
          <w:szCs w:val="24"/>
          <w:lang w:val="hy-AM"/>
        </w:rPr>
        <w:t>- հ</w:t>
      </w:r>
      <w:r w:rsidR="00B42B6B" w:rsidRPr="00A229D4">
        <w:rPr>
          <w:rFonts w:ascii="GHEA Grapalat" w:hAnsi="GHEA Grapalat"/>
          <w:sz w:val="24"/>
          <w:szCs w:val="24"/>
          <w:lang w:val="hy-AM"/>
        </w:rPr>
        <w:t>ուլիսի 27-29-</w:t>
      </w:r>
      <w:r w:rsidRPr="004D342B">
        <w:rPr>
          <w:rFonts w:ascii="GHEA Grapalat" w:hAnsi="GHEA Grapalat"/>
          <w:sz w:val="24"/>
          <w:szCs w:val="24"/>
          <w:lang w:val="hy-AM"/>
        </w:rPr>
        <w:t>ը</w:t>
      </w:r>
      <w:r w:rsidR="00B42B6B" w:rsidRPr="00A229D4">
        <w:rPr>
          <w:rFonts w:ascii="GHEA Grapalat" w:hAnsi="GHEA Grapalat"/>
          <w:sz w:val="24"/>
          <w:szCs w:val="24"/>
          <w:lang w:val="hy-AM"/>
        </w:rPr>
        <w:t xml:space="preserve"> ACCREDIA-ի փորձագետ Մարկո Չերիի կողմից իրականացվել է առաքելություն, որի նպատակն էր նպաստել հավատարմագրման ռազմավարության մշակմանը։ </w:t>
      </w:r>
    </w:p>
    <w:p w:rsidR="00B42B6B" w:rsidRPr="00B42B6B" w:rsidRDefault="00B42B6B" w:rsidP="000C0B7F">
      <w:pPr>
        <w:spacing w:after="0" w:line="360" w:lineRule="auto"/>
        <w:ind w:left="270"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42B6B">
        <w:rPr>
          <w:rFonts w:ascii="GHEA Grapalat" w:hAnsi="GHEA Grapalat"/>
          <w:sz w:val="24"/>
          <w:szCs w:val="24"/>
          <w:lang w:val="hy-AM"/>
        </w:rPr>
        <w:t>Այս առաքելության շրջանակը ներառում էր</w:t>
      </w:r>
      <w:r w:rsidRPr="00B42B6B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B42B6B" w:rsidRPr="00B42B6B" w:rsidRDefault="00B42B6B" w:rsidP="00B42B6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42B6B">
        <w:rPr>
          <w:rFonts w:ascii="GHEA Grapalat" w:hAnsi="GHEA Grapalat"/>
          <w:sz w:val="24"/>
          <w:szCs w:val="24"/>
          <w:lang w:val="hy-AM"/>
        </w:rPr>
        <w:t>ռազմավարության մշակման հարցում աջակցության տ</w:t>
      </w:r>
      <w:r w:rsidR="008F255A">
        <w:rPr>
          <w:rFonts w:ascii="GHEA Grapalat" w:hAnsi="GHEA Grapalat"/>
          <w:sz w:val="24"/>
          <w:szCs w:val="24"/>
          <w:lang w:val="hy-AM"/>
        </w:rPr>
        <w:t>ր</w:t>
      </w:r>
      <w:r w:rsidRPr="00B42B6B">
        <w:rPr>
          <w:rFonts w:ascii="GHEA Grapalat" w:hAnsi="GHEA Grapalat"/>
          <w:sz w:val="24"/>
          <w:szCs w:val="24"/>
          <w:lang w:val="hy-AM"/>
        </w:rPr>
        <w:t xml:space="preserve">ամադրում </w:t>
      </w:r>
      <w:r w:rsidR="008F255A">
        <w:rPr>
          <w:rFonts w:ascii="GHEA Grapalat" w:hAnsi="GHEA Grapalat"/>
          <w:sz w:val="24"/>
          <w:szCs w:val="24"/>
          <w:lang w:val="hy-AM"/>
        </w:rPr>
        <w:t>ՀԱՄ</w:t>
      </w:r>
      <w:r w:rsidRPr="00B42B6B">
        <w:rPr>
          <w:rFonts w:ascii="GHEA Grapalat" w:hAnsi="GHEA Grapalat"/>
          <w:sz w:val="24"/>
          <w:szCs w:val="24"/>
          <w:lang w:val="hy-AM"/>
        </w:rPr>
        <w:t xml:space="preserve"> աշխատակիցներին ու ղեկավար անձնակազմին և ՀՀ </w:t>
      </w:r>
      <w:r w:rsidR="008F255A">
        <w:rPr>
          <w:rFonts w:ascii="GHEA Grapalat" w:hAnsi="GHEA Grapalat"/>
          <w:sz w:val="24"/>
          <w:szCs w:val="24"/>
          <w:lang w:val="hy-AM"/>
        </w:rPr>
        <w:t>է</w:t>
      </w:r>
      <w:r w:rsidRPr="00B42B6B">
        <w:rPr>
          <w:rFonts w:ascii="GHEA Grapalat" w:hAnsi="GHEA Grapalat"/>
          <w:sz w:val="24"/>
          <w:szCs w:val="24"/>
          <w:lang w:val="hy-AM"/>
        </w:rPr>
        <w:t xml:space="preserve">կոնոմիկայի նախարարությանը, </w:t>
      </w:r>
    </w:p>
    <w:p w:rsidR="00B42B6B" w:rsidRPr="00B42B6B" w:rsidRDefault="00B42B6B" w:rsidP="00B42B6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42B6B">
        <w:rPr>
          <w:rFonts w:ascii="GHEA Grapalat" w:hAnsi="GHEA Grapalat"/>
          <w:sz w:val="24"/>
          <w:szCs w:val="24"/>
          <w:lang w:val="hy-AM"/>
        </w:rPr>
        <w:t xml:space="preserve">աշխատաժողով, որում ներկայացվել է </w:t>
      </w:r>
      <w:r w:rsidR="008F255A">
        <w:rPr>
          <w:rFonts w:ascii="GHEA Grapalat" w:hAnsi="GHEA Grapalat"/>
          <w:sz w:val="24"/>
          <w:szCs w:val="24"/>
          <w:lang w:val="hy-AM"/>
        </w:rPr>
        <w:t xml:space="preserve">ՀԱՄ </w:t>
      </w:r>
      <w:r w:rsidRPr="00B42B6B">
        <w:rPr>
          <w:rFonts w:ascii="GHEA Grapalat" w:hAnsi="GHEA Grapalat"/>
          <w:sz w:val="24"/>
          <w:szCs w:val="24"/>
          <w:lang w:val="hy-AM"/>
        </w:rPr>
        <w:t xml:space="preserve"> հավատամագրման ռազմավարության մշակման ուղեցույց</w:t>
      </w:r>
      <w:r w:rsidR="004D342B" w:rsidRPr="001866E9">
        <w:rPr>
          <w:rFonts w:ascii="GHEA Grapalat" w:hAnsi="GHEA Grapalat"/>
          <w:sz w:val="24"/>
          <w:szCs w:val="24"/>
          <w:lang w:val="hy-AM"/>
        </w:rPr>
        <w:t>ը</w:t>
      </w:r>
      <w:r w:rsidRPr="00B42B6B">
        <w:rPr>
          <w:rFonts w:ascii="GHEA Grapalat" w:hAnsi="GHEA Grapalat"/>
          <w:sz w:val="24"/>
          <w:szCs w:val="24"/>
          <w:lang w:val="hy-AM"/>
        </w:rPr>
        <w:t>,</w:t>
      </w:r>
    </w:p>
    <w:p w:rsidR="00B42B6B" w:rsidRPr="00B42B6B" w:rsidRDefault="00B42B6B" w:rsidP="00B42B6B">
      <w:pPr>
        <w:spacing w:after="0" w:line="360" w:lineRule="auto"/>
        <w:ind w:firstLine="63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42B6B">
        <w:rPr>
          <w:rFonts w:ascii="GHEA Grapalat" w:hAnsi="GHEA Grapalat"/>
          <w:sz w:val="24"/>
          <w:szCs w:val="24"/>
          <w:lang w:val="hy-AM"/>
        </w:rPr>
        <w:t xml:space="preserve">- օգոստոսի 29-31-ը և սեպտեմբերի 1-2-ն ընկած ժամանակահատվածում ACCREDIA-ի փորձագետ Մարիագրացիա Լանզանովայի կողմից իրականացվել է Հայաստանի </w:t>
      </w:r>
      <w:r w:rsidR="008F255A">
        <w:rPr>
          <w:rFonts w:ascii="GHEA Grapalat" w:hAnsi="GHEA Grapalat"/>
          <w:sz w:val="24"/>
          <w:szCs w:val="24"/>
          <w:lang w:val="hy-AM"/>
        </w:rPr>
        <w:t>ՀԱՄ</w:t>
      </w:r>
      <w:r w:rsidRPr="00B42B6B">
        <w:rPr>
          <w:rFonts w:ascii="GHEA Grapalat" w:hAnsi="GHEA Grapalat"/>
          <w:sz w:val="24"/>
          <w:szCs w:val="24"/>
          <w:lang w:val="hy-AM"/>
        </w:rPr>
        <w:t xml:space="preserve"> քաղաքականությունների և ընթացակարգերի համապատասխանեցմանը նվիրված առաքելություն,</w:t>
      </w:r>
    </w:p>
    <w:p w:rsidR="00B42B6B" w:rsidRPr="00B42B6B" w:rsidRDefault="00B42B6B" w:rsidP="00B42B6B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42B6B">
        <w:rPr>
          <w:rFonts w:ascii="GHEA Grapalat" w:hAnsi="GHEA Grapalat"/>
          <w:sz w:val="24"/>
          <w:szCs w:val="24"/>
          <w:lang w:val="hy-AM"/>
        </w:rPr>
        <w:t xml:space="preserve">- օգոստոսի 30-ից մինչև սեպտեմբերի 1-ը </w:t>
      </w:r>
      <w:r w:rsidR="008F255A">
        <w:rPr>
          <w:rFonts w:ascii="GHEA Grapalat" w:hAnsi="GHEA Grapalat"/>
          <w:sz w:val="24"/>
          <w:szCs w:val="24"/>
          <w:lang w:val="hy-AM"/>
        </w:rPr>
        <w:t>ՀԱՄ</w:t>
      </w:r>
      <w:r w:rsidRPr="00B42B6B">
        <w:rPr>
          <w:rFonts w:ascii="GHEA Grapalat" w:hAnsi="GHEA Grapalat"/>
          <w:sz w:val="24"/>
          <w:szCs w:val="24"/>
          <w:lang w:val="hy-AM"/>
        </w:rPr>
        <w:t xml:space="preserve"> ներքին և արտաքին գնահատողների համար Գերմանիայի հավատարմագրման մարմնի (DAkkS) գնահատող Մաթիաս Ռանկեի կողմից իրականացվել է ISO/IEC 17025 ստանդարտի վերաբերյալ դասընթաց՝ տրամաչափարկման լաբորատորիաների մասով: Դասընթացին մանրամասն ներկայացվել </w:t>
      </w:r>
      <w:r>
        <w:rPr>
          <w:rFonts w:ascii="GHEA Grapalat" w:hAnsi="GHEA Grapalat"/>
          <w:sz w:val="24"/>
          <w:szCs w:val="24"/>
          <w:lang w:val="hy-AM"/>
        </w:rPr>
        <w:t>են</w:t>
      </w:r>
      <w:r w:rsidRPr="00B42B6B">
        <w:rPr>
          <w:rFonts w:ascii="GHEA Grapalat" w:hAnsi="GHEA Grapalat"/>
          <w:sz w:val="24"/>
          <w:szCs w:val="24"/>
          <w:lang w:val="hy-AM"/>
        </w:rPr>
        <w:t xml:space="preserve"> տրամաչափարկման լաբորատորիայի կառավարման համակարգին և տեխնիկական պահանջներին ներկայացվող պահանջները, DAkkS-ի կողմից կիրառվող փաստաթղթերը, հաշվետվության ձևաչափերը, գնահատման պլանը և այլն,</w:t>
      </w:r>
    </w:p>
    <w:p w:rsidR="00B42B6B" w:rsidRPr="00B42B6B" w:rsidRDefault="00B42B6B" w:rsidP="00B42B6B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42B6B">
        <w:rPr>
          <w:rFonts w:ascii="GHEA Grapalat" w:hAnsi="GHEA Grapalat"/>
          <w:sz w:val="24"/>
          <w:szCs w:val="24"/>
          <w:lang w:val="hy-AM"/>
        </w:rPr>
        <w:t xml:space="preserve">- սեպտեմբերի 14- 16-ը </w:t>
      </w:r>
      <w:r w:rsidR="008F255A">
        <w:rPr>
          <w:rFonts w:ascii="GHEA Grapalat" w:hAnsi="GHEA Grapalat"/>
          <w:sz w:val="24"/>
          <w:szCs w:val="24"/>
          <w:lang w:val="hy-AM"/>
        </w:rPr>
        <w:t>ՀԱՄ</w:t>
      </w:r>
      <w:r w:rsidRPr="00B42B6B">
        <w:rPr>
          <w:rFonts w:ascii="GHEA Grapalat" w:hAnsi="GHEA Grapalat"/>
          <w:sz w:val="24"/>
          <w:szCs w:val="24"/>
          <w:lang w:val="hy-AM"/>
        </w:rPr>
        <w:t xml:space="preserve"> ներքին և արտաքին գնահատողների համար Գերմանիայի հավատարմագրման մարմնի (DAkkS) տեխնիկական փորձագետ Յոհաննիս վան դե Կրեկեի կողմից իրականացվել է «ISO 13528:2015 Միջլաբորատոր համեմատությունների միջոցով որակավորման ստուգումներում կիրառվող վիճակագրական մեթոդներ» ստանդարտի վերաբերյալ դասընթաց: Դասընթացին </w:t>
      </w:r>
      <w:r w:rsidRPr="00B42B6B">
        <w:rPr>
          <w:rFonts w:ascii="GHEA Grapalat" w:hAnsi="GHEA Grapalat"/>
          <w:sz w:val="24"/>
          <w:szCs w:val="24"/>
          <w:lang w:val="hy-AM"/>
        </w:rPr>
        <w:lastRenderedPageBreak/>
        <w:t>մանրամասն ներկայացվել են PT իրականացնողների տեխնիկական պահանջները, միավորների հաշվարկը, միջլաբորատոր համեմատությունների իրականացումը և այն,</w:t>
      </w:r>
    </w:p>
    <w:p w:rsidR="00B42B6B" w:rsidRPr="00B42B6B" w:rsidRDefault="00B42B6B" w:rsidP="00B42B6B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42B6B">
        <w:rPr>
          <w:rFonts w:ascii="GHEA Grapalat" w:hAnsi="GHEA Grapalat"/>
          <w:sz w:val="24"/>
          <w:szCs w:val="24"/>
          <w:lang w:val="hy-AM"/>
        </w:rPr>
        <w:t xml:space="preserve">- սեպտեմբերի 15-ին տեղի է ունեցել Ծրագրի 4-րդ ընդլայնված հանդիպումը Թվինինգ ծրագրի շահագրգիռ կողմերի մասնակցությամբ (ՀՀ փոխվարչապետի գրասենյակի, ՀՀ-ում ԵՄ </w:t>
      </w:r>
      <w:r w:rsidR="008F255A" w:rsidRPr="00B42B6B">
        <w:rPr>
          <w:rFonts w:ascii="GHEA Grapalat" w:hAnsi="GHEA Grapalat"/>
          <w:sz w:val="24"/>
          <w:szCs w:val="24"/>
          <w:lang w:val="hy-AM"/>
        </w:rPr>
        <w:t>պատվիրակությ</w:t>
      </w:r>
      <w:r w:rsidR="008F255A">
        <w:rPr>
          <w:rFonts w:ascii="GHEA Grapalat" w:hAnsi="GHEA Grapalat"/>
          <w:sz w:val="24"/>
          <w:szCs w:val="24"/>
          <w:lang w:val="hy-AM"/>
        </w:rPr>
        <w:t>ան</w:t>
      </w:r>
      <w:r w:rsidRPr="00B42B6B">
        <w:rPr>
          <w:rFonts w:ascii="GHEA Grapalat" w:hAnsi="GHEA Grapalat"/>
          <w:sz w:val="24"/>
          <w:szCs w:val="24"/>
          <w:lang w:val="hy-AM"/>
        </w:rPr>
        <w:t xml:space="preserve">, ՀՀ էկոնոմիկայի նախարարության և </w:t>
      </w:r>
      <w:r w:rsidR="008F255A">
        <w:rPr>
          <w:rFonts w:ascii="GHEA Grapalat" w:hAnsi="GHEA Grapalat"/>
          <w:sz w:val="24"/>
          <w:szCs w:val="24"/>
          <w:lang w:val="hy-AM"/>
        </w:rPr>
        <w:t>ՀԱՄ</w:t>
      </w:r>
      <w:r w:rsidR="008F255A" w:rsidRPr="008F255A">
        <w:rPr>
          <w:rFonts w:ascii="GHEA Grapalat" w:hAnsi="GHEA Grapalat"/>
          <w:sz w:val="24"/>
          <w:szCs w:val="24"/>
          <w:lang w:val="hy-AM"/>
        </w:rPr>
        <w:t xml:space="preserve"> </w:t>
      </w:r>
      <w:r w:rsidR="008F255A" w:rsidRPr="00B42B6B">
        <w:rPr>
          <w:rFonts w:ascii="GHEA Grapalat" w:hAnsi="GHEA Grapalat"/>
          <w:sz w:val="24"/>
          <w:szCs w:val="24"/>
          <w:lang w:val="hy-AM"/>
        </w:rPr>
        <w:t>ներկայացուցիչներ</w:t>
      </w:r>
      <w:r w:rsidRPr="00B42B6B">
        <w:rPr>
          <w:rFonts w:ascii="GHEA Grapalat" w:hAnsi="GHEA Grapalat"/>
          <w:sz w:val="24"/>
          <w:szCs w:val="24"/>
          <w:lang w:val="hy-AM"/>
        </w:rPr>
        <w:t>)։ Հանդիպման ընթացքում ներկայացվել են առաքելություններ, որոնք իրականացվել են   4-րդ կիսամյակի ընթացքում, առաքելություններ, որոնք պլանավորված են իրականացնել</w:t>
      </w:r>
      <w:r w:rsidR="00A9359F" w:rsidRPr="00A9359F">
        <w:rPr>
          <w:rFonts w:ascii="GHEA Grapalat" w:hAnsi="GHEA Grapalat"/>
          <w:sz w:val="24"/>
          <w:szCs w:val="24"/>
          <w:lang w:val="hy-AM"/>
        </w:rPr>
        <w:t>ու</w:t>
      </w:r>
      <w:r w:rsidRPr="00B42B6B">
        <w:rPr>
          <w:rFonts w:ascii="GHEA Grapalat" w:hAnsi="GHEA Grapalat"/>
          <w:sz w:val="24"/>
          <w:szCs w:val="24"/>
          <w:lang w:val="hy-AM"/>
        </w:rPr>
        <w:t xml:space="preserve"> 5-րդ կիսամյակում, քաղված դասերը, ARMNAB-ի առաջարկները, ինչպես նաև ծրագրի հաղորդակցումը և տեսանելիության ապահովումը,</w:t>
      </w:r>
    </w:p>
    <w:p w:rsidR="00B42B6B" w:rsidRPr="00B42B6B" w:rsidRDefault="00B42B6B" w:rsidP="00B42B6B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42B6B">
        <w:rPr>
          <w:rFonts w:ascii="GHEA Grapalat" w:hAnsi="GHEA Grapalat"/>
          <w:sz w:val="24"/>
          <w:szCs w:val="24"/>
          <w:lang w:val="hy-AM"/>
        </w:rPr>
        <w:t>- սեպտեմբերի 6-8-ը ARMNAB-ի ներքին և արտաքին գնահատողների համար Գերմանիայի հավատարմագրման մարմնի (DAkkS) գնահատող Տորստեն Ավգուստինի կողմից իրականացվել է ISO/IEC 17043 ստանդարտի վերաբերյալ դասընթաց (որակավորման ստուգում իրականացնողների (PT Provider) վերաբերյալ): Դասընթացին մանրամասն ներկայացվել են PT իրականացնողների կառավարման համակարգին և տեխնիկական պահանջներին ներկայացվող պահանջները, DAkkS-ի կողմից կիրառվող փաստաթղթերը, հաշվետվության ձևաչափերը, գնահատման պլանը և այլն,</w:t>
      </w:r>
    </w:p>
    <w:p w:rsidR="00B42B6B" w:rsidRPr="00B42B6B" w:rsidRDefault="00B42B6B" w:rsidP="00B42B6B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42B6B">
        <w:rPr>
          <w:rFonts w:ascii="GHEA Grapalat" w:hAnsi="GHEA Grapalat"/>
          <w:sz w:val="24"/>
          <w:szCs w:val="24"/>
          <w:lang w:val="hy-AM"/>
        </w:rPr>
        <w:t xml:space="preserve">- հոկտեմբերի 11-ից 13-ը ACCREDIA-ի փորձագետ Ստեֆանիա Շևոլայի կողմից </w:t>
      </w:r>
      <w:r>
        <w:rPr>
          <w:rFonts w:ascii="GHEA Grapalat" w:hAnsi="GHEA Grapalat"/>
          <w:sz w:val="24"/>
          <w:szCs w:val="24"/>
          <w:lang w:val="hy-AM"/>
        </w:rPr>
        <w:t xml:space="preserve">իրականացվել է </w:t>
      </w:r>
      <w:r w:rsidRPr="00B42B6B">
        <w:rPr>
          <w:rFonts w:ascii="GHEA Grapalat" w:hAnsi="GHEA Grapalat"/>
          <w:sz w:val="24"/>
          <w:szCs w:val="24"/>
          <w:lang w:val="hy-AM"/>
        </w:rPr>
        <w:t xml:space="preserve">EA-ի և IAF-ի փաստաթղթերի ուսումնասիրմանը նվիրված առաքելություն , որի շրջանակում նախնական աջակցություն </w:t>
      </w:r>
      <w:r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B42B6B">
        <w:rPr>
          <w:rFonts w:ascii="GHEA Grapalat" w:hAnsi="GHEA Grapalat"/>
          <w:sz w:val="24"/>
          <w:szCs w:val="24"/>
          <w:lang w:val="hy-AM"/>
        </w:rPr>
        <w:t>ցուցաբերվե</w:t>
      </w:r>
      <w:r>
        <w:rPr>
          <w:rFonts w:ascii="GHEA Grapalat" w:hAnsi="GHEA Grapalat"/>
          <w:sz w:val="24"/>
          <w:szCs w:val="24"/>
          <w:lang w:val="hy-AM"/>
        </w:rPr>
        <w:t>լ</w:t>
      </w:r>
      <w:r w:rsidRPr="00B42B6B">
        <w:rPr>
          <w:rFonts w:ascii="GHEA Grapalat" w:hAnsi="GHEA Grapalat"/>
          <w:sz w:val="24"/>
          <w:szCs w:val="24"/>
          <w:lang w:val="hy-AM"/>
        </w:rPr>
        <w:t xml:space="preserve"> EA-ի և IAF-ի դիմումների պատրաստման գործում։  Առաքելության շրջանակը ներառում էր</w:t>
      </w:r>
      <w:r w:rsidRPr="00B42B6B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B42B6B" w:rsidRPr="00B42B6B" w:rsidRDefault="00B42B6B" w:rsidP="00B42B6B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42B6B">
        <w:rPr>
          <w:rFonts w:ascii="GHEA Grapalat" w:hAnsi="GHEA Grapalat"/>
          <w:sz w:val="24"/>
          <w:szCs w:val="24"/>
          <w:lang w:val="hy-AM"/>
        </w:rPr>
        <w:t>- EA-ի բազմակողմ համաձայնագրի ստորագրող կողմ դառնալու համար հայտի ներկայացման գործընթացի ուսումնասիրում և հայտադիմումին առնչվող հիմնական փաստաթղթերի ներկայացում,</w:t>
      </w:r>
    </w:p>
    <w:p w:rsidR="00B42B6B" w:rsidRPr="00B42B6B" w:rsidRDefault="00B42B6B" w:rsidP="00B42B6B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42B6B">
        <w:rPr>
          <w:rFonts w:ascii="GHEA Grapalat" w:hAnsi="GHEA Grapalat"/>
          <w:sz w:val="24"/>
          <w:szCs w:val="24"/>
          <w:lang w:val="hy-AM"/>
        </w:rPr>
        <w:t xml:space="preserve">- համապատասխան փաստաթղթաբանության գնահատում՝ հայտի ներկայացման գործընթացը շարունակելու համար՝ հաշվի առնելով ուղղիչ փաստաթղթերի վերլուծության ընթացքում բարձրաձայնված արդյունքների հիման վրա կազմված գործողությունների պլանի իրականացումը , </w:t>
      </w:r>
    </w:p>
    <w:p w:rsidR="00B42B6B" w:rsidRPr="00B42B6B" w:rsidRDefault="00B42B6B" w:rsidP="00B42B6B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42B6B">
        <w:rPr>
          <w:rFonts w:ascii="GHEA Grapalat" w:hAnsi="GHEA Grapalat"/>
          <w:sz w:val="24"/>
          <w:szCs w:val="24"/>
          <w:lang w:val="hy-AM"/>
        </w:rPr>
        <w:lastRenderedPageBreak/>
        <w:t xml:space="preserve">- հոկտեմբերի 18-ին կայացել է «Թվինինգ» ծրագրի ղեկավար կոմիտեի 5-րդ նիստը, որին մասնակցել են Հայաստանում ԵՄ պատվիրակության, </w:t>
      </w:r>
      <w:r w:rsidR="008F255A">
        <w:rPr>
          <w:rFonts w:ascii="GHEA Grapalat" w:hAnsi="GHEA Grapalat"/>
          <w:sz w:val="24"/>
          <w:szCs w:val="24"/>
          <w:lang w:val="hy-AM"/>
        </w:rPr>
        <w:t>փ</w:t>
      </w:r>
      <w:r w:rsidR="008F255A" w:rsidRPr="00B42B6B">
        <w:rPr>
          <w:rFonts w:ascii="GHEA Grapalat" w:hAnsi="GHEA Grapalat"/>
          <w:sz w:val="24"/>
          <w:szCs w:val="24"/>
          <w:lang w:val="hy-AM"/>
        </w:rPr>
        <w:t xml:space="preserve">ոխվարչապետի </w:t>
      </w:r>
      <w:r w:rsidRPr="00B42B6B">
        <w:rPr>
          <w:rFonts w:ascii="GHEA Grapalat" w:hAnsi="GHEA Grapalat"/>
          <w:sz w:val="24"/>
          <w:szCs w:val="24"/>
          <w:lang w:val="hy-AM"/>
        </w:rPr>
        <w:t xml:space="preserve">գրասենյակի, </w:t>
      </w:r>
      <w:r w:rsidR="00485D97">
        <w:rPr>
          <w:rFonts w:ascii="GHEA Grapalat" w:hAnsi="GHEA Grapalat"/>
          <w:sz w:val="24"/>
          <w:szCs w:val="24"/>
          <w:lang w:val="hy-AM"/>
        </w:rPr>
        <w:t>ՀԱՄ</w:t>
      </w:r>
      <w:r w:rsidRPr="00B42B6B">
        <w:rPr>
          <w:rFonts w:ascii="GHEA Grapalat" w:hAnsi="GHEA Grapalat"/>
          <w:sz w:val="24"/>
          <w:szCs w:val="24"/>
          <w:lang w:val="hy-AM"/>
        </w:rPr>
        <w:t xml:space="preserve">, ՀՀ </w:t>
      </w:r>
      <w:r w:rsidR="00485D97">
        <w:rPr>
          <w:rFonts w:ascii="GHEA Grapalat" w:hAnsi="GHEA Grapalat"/>
          <w:sz w:val="24"/>
          <w:szCs w:val="24"/>
          <w:lang w:val="hy-AM"/>
        </w:rPr>
        <w:t>է</w:t>
      </w:r>
      <w:r w:rsidR="00485D97" w:rsidRPr="00B42B6B">
        <w:rPr>
          <w:rFonts w:ascii="GHEA Grapalat" w:hAnsi="GHEA Grapalat"/>
          <w:sz w:val="24"/>
          <w:szCs w:val="24"/>
          <w:lang w:val="hy-AM"/>
        </w:rPr>
        <w:t xml:space="preserve">կոնոմիկայի </w:t>
      </w:r>
      <w:r w:rsidRPr="00B42B6B">
        <w:rPr>
          <w:rFonts w:ascii="GHEA Grapalat" w:hAnsi="GHEA Grapalat"/>
          <w:sz w:val="24"/>
          <w:szCs w:val="24"/>
          <w:lang w:val="hy-AM"/>
        </w:rPr>
        <w:t>նախարարության ներկայացուցիչները, ինչպես նաև Իտալիայի և Գերմանիայի գործընկերները։ Ղեկավար կոմիտեի անդամները հաստատել են 4-րդ կիսամյակի զեկույցն ու քննարկել 5-րդ կիսամյակի աշխատանքային պլանը,</w:t>
      </w:r>
    </w:p>
    <w:p w:rsidR="00B42B6B" w:rsidRPr="00B42B6B" w:rsidRDefault="00B42B6B" w:rsidP="00B42B6B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42B6B">
        <w:rPr>
          <w:rFonts w:ascii="GHEA Grapalat" w:hAnsi="GHEA Grapalat"/>
          <w:sz w:val="24"/>
          <w:szCs w:val="24"/>
          <w:lang w:val="hy-AM"/>
        </w:rPr>
        <w:t xml:space="preserve">- հոկտեմբերի 24-28-ը </w:t>
      </w:r>
      <w:r w:rsidR="008F255A">
        <w:rPr>
          <w:rFonts w:ascii="GHEA Grapalat" w:hAnsi="GHEA Grapalat"/>
          <w:sz w:val="24"/>
          <w:szCs w:val="24"/>
          <w:lang w:val="hy-AM"/>
        </w:rPr>
        <w:t>ՀԱՄ</w:t>
      </w:r>
      <w:r w:rsidRPr="00B42B6B">
        <w:rPr>
          <w:rFonts w:ascii="GHEA Grapalat" w:hAnsi="GHEA Grapalat"/>
          <w:sz w:val="24"/>
          <w:szCs w:val="24"/>
          <w:lang w:val="hy-AM"/>
        </w:rPr>
        <w:t xml:space="preserve"> և ՀՀ էկոնոմիկայի նախարարության ներկայացուցիչները Թվինինգ ծրագրի շրջանակում ուսուցողական այցով մեկնել են Բեռլին և Միլան:</w:t>
      </w:r>
    </w:p>
    <w:p w:rsidR="00B42B6B" w:rsidRPr="00B42B6B" w:rsidRDefault="00B42B6B" w:rsidP="00B42B6B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42B6B">
        <w:rPr>
          <w:rFonts w:ascii="GHEA Grapalat" w:hAnsi="GHEA Grapalat"/>
          <w:sz w:val="24"/>
          <w:szCs w:val="24"/>
          <w:lang w:val="hy-AM"/>
        </w:rPr>
        <w:t xml:space="preserve">Հանդիպումներն իրականացվել են Գերմանիայի (DAKKS) և Իտալիայի (ACCREDIA) հավատարմագրման ազգային մարմիններում, որտեղ քննարկվել են հետևյալ թեմաները.  </w:t>
      </w:r>
    </w:p>
    <w:p w:rsidR="00B42B6B" w:rsidRPr="00B42B6B" w:rsidRDefault="00B42B6B" w:rsidP="00B42B6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42B6B">
        <w:rPr>
          <w:rFonts w:ascii="GHEA Grapalat" w:hAnsi="GHEA Grapalat"/>
          <w:sz w:val="24"/>
          <w:szCs w:val="24"/>
          <w:lang w:val="hy-AM"/>
        </w:rPr>
        <w:t>Գերմանիայի և Իտալիայի հավատարմագրման ազգային մարմինների գործունեության, համապատասխանության գնահատման մարմինների հավատարմագրման գործընթացը,</w:t>
      </w:r>
    </w:p>
    <w:p w:rsidR="00B42B6B" w:rsidRPr="00B42B6B" w:rsidRDefault="00B42B6B" w:rsidP="00B42B6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42B6B">
        <w:rPr>
          <w:rFonts w:ascii="GHEA Grapalat" w:hAnsi="GHEA Grapalat"/>
          <w:sz w:val="24"/>
          <w:szCs w:val="24"/>
          <w:lang w:val="hy-AM"/>
        </w:rPr>
        <w:t xml:space="preserve">ՀԱՄ-երի կառուցվածքը, ստորաբաժանումների գործառույթները, </w:t>
      </w:r>
    </w:p>
    <w:p w:rsidR="00B42B6B" w:rsidRPr="00B42B6B" w:rsidRDefault="00B42B6B" w:rsidP="00B42B6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42B6B">
        <w:rPr>
          <w:rFonts w:ascii="GHEA Grapalat" w:hAnsi="GHEA Grapalat"/>
          <w:sz w:val="24"/>
          <w:szCs w:val="24"/>
          <w:lang w:val="hy-AM"/>
        </w:rPr>
        <w:t>սննդամթերքի ու գյուղատնտեսական արտադրանքի համապատաս</w:t>
      </w:r>
      <w:r w:rsidRPr="00B42B6B">
        <w:rPr>
          <w:rFonts w:ascii="GHEA Grapalat" w:hAnsi="GHEA Grapalat"/>
          <w:sz w:val="24"/>
          <w:szCs w:val="24"/>
          <w:lang w:val="hy-AM"/>
        </w:rPr>
        <w:softHyphen/>
        <w:t>խանության գնահատման փորձը,</w:t>
      </w:r>
    </w:p>
    <w:p w:rsidR="00B42B6B" w:rsidRPr="00B42B6B" w:rsidRDefault="00B42B6B" w:rsidP="00B42B6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42B6B">
        <w:rPr>
          <w:rFonts w:ascii="GHEA Grapalat" w:hAnsi="GHEA Grapalat"/>
          <w:sz w:val="24"/>
          <w:szCs w:val="24"/>
          <w:lang w:val="hy-AM"/>
        </w:rPr>
        <w:t>բողոքների և գանգատների քննարկման կարգը Գերմանիայում,</w:t>
      </w:r>
    </w:p>
    <w:p w:rsidR="00B42B6B" w:rsidRPr="00B42B6B" w:rsidRDefault="00B42B6B" w:rsidP="00B42B6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42B6B">
        <w:rPr>
          <w:rFonts w:ascii="GHEA Grapalat" w:hAnsi="GHEA Grapalat"/>
          <w:sz w:val="24"/>
          <w:szCs w:val="24"/>
          <w:lang w:val="hy-AM"/>
        </w:rPr>
        <w:t>ՀԱՄ-ի ֆինանսական եկամուտների ձևավորումը, հավատարմագրման գները և դրանց հաշվարկը,</w:t>
      </w:r>
    </w:p>
    <w:p w:rsidR="00B42B6B" w:rsidRPr="00B42B6B" w:rsidRDefault="00B42B6B" w:rsidP="00B42B6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42B6B">
        <w:rPr>
          <w:rFonts w:ascii="GHEA Grapalat" w:hAnsi="GHEA Grapalat"/>
          <w:sz w:val="24"/>
          <w:szCs w:val="24"/>
          <w:lang w:val="hy-AM"/>
        </w:rPr>
        <w:t>ՀԱՄ-ի և կանոնակարգող նախարարության փոխգործակցության մեխանիզմը,</w:t>
      </w:r>
    </w:p>
    <w:p w:rsidR="00B42B6B" w:rsidRPr="00B42B6B" w:rsidRDefault="00B42B6B" w:rsidP="00B42B6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42B6B">
        <w:rPr>
          <w:rFonts w:ascii="GHEA Grapalat" w:hAnsi="GHEA Grapalat"/>
          <w:sz w:val="24"/>
          <w:szCs w:val="24"/>
          <w:lang w:val="hy-AM"/>
        </w:rPr>
        <w:t>սերտիֆիկացման և հսկողություն իրականացն</w:t>
      </w:r>
      <w:r w:rsidR="00696FCF" w:rsidRPr="006D5CDA">
        <w:rPr>
          <w:rFonts w:ascii="GHEA Grapalat" w:hAnsi="GHEA Grapalat"/>
          <w:sz w:val="24"/>
          <w:szCs w:val="24"/>
          <w:lang w:val="hy-AM"/>
        </w:rPr>
        <w:t>ո</w:t>
      </w:r>
      <w:r w:rsidRPr="00B42B6B">
        <w:rPr>
          <w:rFonts w:ascii="GHEA Grapalat" w:hAnsi="GHEA Grapalat"/>
          <w:sz w:val="24"/>
          <w:szCs w:val="24"/>
          <w:lang w:val="hy-AM"/>
        </w:rPr>
        <w:t xml:space="preserve">ղ մարմինների գործունեությունը, </w:t>
      </w:r>
    </w:p>
    <w:p w:rsidR="00B42B6B" w:rsidRPr="00B42B6B" w:rsidRDefault="00B42B6B" w:rsidP="00B42B6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42B6B">
        <w:rPr>
          <w:rFonts w:ascii="GHEA Grapalat" w:hAnsi="GHEA Grapalat"/>
          <w:sz w:val="24"/>
          <w:szCs w:val="24"/>
          <w:lang w:val="hy-AM"/>
        </w:rPr>
        <w:t>սննդամթերքի, աշխարհագրական նշանի նշումով արտադրանքի, օրգանական արտադրանքի սերտիֆիկացման սխեմաները Իտալիայում,</w:t>
      </w:r>
    </w:p>
    <w:p w:rsidR="00B42B6B" w:rsidRPr="00B42B6B" w:rsidRDefault="00B42B6B" w:rsidP="00B42B6B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42B6B">
        <w:rPr>
          <w:rFonts w:ascii="GHEA Grapalat" w:hAnsi="GHEA Grapalat"/>
          <w:sz w:val="24"/>
          <w:szCs w:val="24"/>
          <w:lang w:val="hy-AM"/>
        </w:rPr>
        <w:t>հետագա նշանակման նպատակով հավատարմագրման գործընթացը և այլ հարցեր:</w:t>
      </w:r>
    </w:p>
    <w:p w:rsidR="00B42B6B" w:rsidRPr="00B42B6B" w:rsidRDefault="00B42B6B" w:rsidP="00B42B6B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B42B6B">
        <w:rPr>
          <w:rFonts w:ascii="GHEA Grapalat" w:hAnsi="GHEA Grapalat"/>
          <w:sz w:val="24"/>
          <w:szCs w:val="24"/>
          <w:lang w:val="hy-AM"/>
        </w:rPr>
        <w:lastRenderedPageBreak/>
        <w:t xml:space="preserve">Քննարկումների արդյունքում պայմանավորվածություն </w:t>
      </w:r>
      <w:r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B42B6B">
        <w:rPr>
          <w:rFonts w:ascii="GHEA Grapalat" w:hAnsi="GHEA Grapalat"/>
          <w:sz w:val="24"/>
          <w:szCs w:val="24"/>
          <w:lang w:val="hy-AM"/>
        </w:rPr>
        <w:t>ձեռք բերվե</w:t>
      </w:r>
      <w:r>
        <w:rPr>
          <w:rFonts w:ascii="GHEA Grapalat" w:hAnsi="GHEA Grapalat"/>
          <w:sz w:val="24"/>
          <w:szCs w:val="24"/>
          <w:lang w:val="hy-AM"/>
        </w:rPr>
        <w:t>լ</w:t>
      </w:r>
      <w:r w:rsidRPr="00B42B6B">
        <w:rPr>
          <w:rFonts w:ascii="GHEA Grapalat" w:hAnsi="GHEA Grapalat"/>
          <w:sz w:val="24"/>
          <w:szCs w:val="24"/>
          <w:lang w:val="hy-AM"/>
        </w:rPr>
        <w:t xml:space="preserve"> պարբերաբար տեղեկատվություն տրամադրել կայացող գործընթացների վերաբերյալ, անհրաժեշտության դեպքում հեռավար հանդիպումներ անցկացնել ծագող խնդիրների վերաբերյալ ԵՄ երկրների փորձ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B42B6B">
        <w:rPr>
          <w:rFonts w:ascii="GHEA Grapalat" w:hAnsi="GHEA Grapalat"/>
          <w:sz w:val="24"/>
          <w:szCs w:val="24"/>
          <w:lang w:val="hy-AM"/>
        </w:rPr>
        <w:t xml:space="preserve"> ուսումնասիրելու նպատակով։</w:t>
      </w:r>
    </w:p>
    <w:p w:rsidR="00B42B6B" w:rsidRPr="00A278D4" w:rsidRDefault="00B42B6B" w:rsidP="00B42B6B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278D4">
        <w:rPr>
          <w:rFonts w:ascii="GHEA Grapalat" w:hAnsi="GHEA Grapalat"/>
          <w:sz w:val="24"/>
          <w:szCs w:val="24"/>
          <w:lang w:val="hy-AM"/>
        </w:rPr>
        <w:t>- հոկտեմբերի 31-ից մինչև նոյեմբերի 2-ը ARMNAB-ի ներքին և արտաքին գնահատողների համար Գերմանիայի հավատարմագրման մարմնի (DAkkS) տեխնիկական փորձագետ պարոն Յոհաննիս վան դե Կրեկեի կողմից իրականացվե</w:t>
      </w:r>
      <w:r>
        <w:rPr>
          <w:rFonts w:ascii="GHEA Grapalat" w:hAnsi="GHEA Grapalat"/>
          <w:sz w:val="24"/>
          <w:szCs w:val="24"/>
          <w:lang w:val="hy-AM"/>
        </w:rPr>
        <w:t>լ է</w:t>
      </w:r>
      <w:r w:rsidRPr="00A278D4">
        <w:rPr>
          <w:rFonts w:ascii="GHEA Grapalat" w:hAnsi="GHEA Grapalat"/>
          <w:sz w:val="24"/>
          <w:szCs w:val="24"/>
          <w:lang w:val="hy-AM"/>
        </w:rPr>
        <w:t xml:space="preserve"> «ISO 13528:2015 Միջլաբորատոր համեմատությունների միջոցով որակավորման ստուգումներում կիրառվող վիճակագրական մեթոդներ» ստանդարտի վերաբերյալ դասընթաց: Դասընթացի ընթացքում PT-ի իրական արդյունքների հիման վրա կատարվե</w:t>
      </w:r>
      <w:r>
        <w:rPr>
          <w:rFonts w:ascii="GHEA Grapalat" w:hAnsi="GHEA Grapalat"/>
          <w:sz w:val="24"/>
          <w:szCs w:val="24"/>
          <w:lang w:val="hy-AM"/>
        </w:rPr>
        <w:t>լ ե</w:t>
      </w:r>
      <w:r w:rsidRPr="00A278D4">
        <w:rPr>
          <w:rFonts w:ascii="GHEA Grapalat" w:hAnsi="GHEA Grapalat"/>
          <w:sz w:val="24"/>
          <w:szCs w:val="24"/>
          <w:lang w:val="hy-AM"/>
        </w:rPr>
        <w:t>ն հաշվարկներ բոլոր մասնակիցների կողմից,</w:t>
      </w:r>
    </w:p>
    <w:p w:rsidR="00B42B6B" w:rsidRPr="00A278D4" w:rsidRDefault="00B42B6B" w:rsidP="00B42B6B">
      <w:pPr>
        <w:tabs>
          <w:tab w:val="left" w:pos="1005"/>
        </w:tabs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278D4">
        <w:rPr>
          <w:rFonts w:ascii="GHEA Grapalat" w:hAnsi="GHEA Grapalat"/>
          <w:sz w:val="24"/>
          <w:szCs w:val="24"/>
          <w:lang w:val="hy-AM"/>
        </w:rPr>
        <w:t>-</w:t>
      </w:r>
      <w:r w:rsidRPr="00A278D4">
        <w:rPr>
          <w:rFonts w:ascii="GHEA Grapalat" w:hAnsi="GHEA Grapalat"/>
          <w:sz w:val="24"/>
          <w:szCs w:val="24"/>
          <w:lang w:val="hy-AM"/>
        </w:rPr>
        <w:tab/>
        <w:t>նոյեմբերի 29-ից մինչև դեկտեմբերի 1-ը ARMNAB-ի ներքին և արտաքին գնահատողների/փորձագետների համար DAkkS-ի՝ Գերմանիայի հավատարմագրման մարմնի փորձագետ Մարկո Ստոհրի կողմից անցկացվել է ISO/IEC 17065-ի (հիմնական շեշտադրումը՝ սննդամթերք) վերաբերյալ աշխատաժողով,</w:t>
      </w:r>
    </w:p>
    <w:p w:rsidR="00B42B6B" w:rsidRPr="00A278D4" w:rsidRDefault="00B42B6B" w:rsidP="00B42B6B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278D4">
        <w:rPr>
          <w:rFonts w:ascii="GHEA Grapalat" w:hAnsi="GHEA Grapalat"/>
          <w:sz w:val="24"/>
          <w:szCs w:val="24"/>
          <w:lang w:val="hy-AM"/>
        </w:rPr>
        <w:t>- նոյեմբերի 30-ից դեկտեմբերի 2-ը «IAF, ILAC պարտադիր փաստաթղթեր և նախնական աջակցություն ILAC-ին անդամակցելու հայտի կազմման համար&gt; վերապատրաստման առաքելությունն իրականացվել է ACCREDIA-ի փորձագետներ Ֆեդերիկա Սաիջանի և Բեատրիս Բարջելլինիի կողմից: Առաքելության շրջանակն էր.</w:t>
      </w:r>
    </w:p>
    <w:p w:rsidR="00B42B6B" w:rsidRPr="00601200" w:rsidRDefault="00B42B6B" w:rsidP="00B42B6B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</w:rPr>
      </w:pPr>
      <w:proofErr w:type="spellStart"/>
      <w:r w:rsidRPr="00601200">
        <w:rPr>
          <w:rFonts w:ascii="GHEA Grapalat" w:hAnsi="GHEA Grapalat"/>
          <w:sz w:val="24"/>
          <w:szCs w:val="24"/>
        </w:rPr>
        <w:t>ներկայաց</w:t>
      </w:r>
      <w:r>
        <w:rPr>
          <w:rFonts w:ascii="GHEA Grapalat" w:hAnsi="GHEA Grapalat"/>
          <w:sz w:val="24"/>
          <w:szCs w:val="24"/>
        </w:rPr>
        <w:t>նել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 IAF, ILAC </w:t>
      </w:r>
      <w:proofErr w:type="spellStart"/>
      <w:r w:rsidRPr="00601200">
        <w:rPr>
          <w:rFonts w:ascii="GHEA Grapalat" w:hAnsi="GHEA Grapalat"/>
          <w:sz w:val="24"/>
          <w:szCs w:val="24"/>
        </w:rPr>
        <w:t>փաստաթղթերը</w:t>
      </w:r>
      <w:proofErr w:type="spellEnd"/>
      <w:r w:rsidRPr="00601200">
        <w:rPr>
          <w:rFonts w:ascii="GHEA Grapalat" w:hAnsi="GHEA Grapalat"/>
          <w:sz w:val="24"/>
          <w:szCs w:val="24"/>
        </w:rPr>
        <w:t>.</w:t>
      </w:r>
    </w:p>
    <w:p w:rsidR="00B42B6B" w:rsidRPr="00601200" w:rsidRDefault="00B42B6B" w:rsidP="00B42B6B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</w:rPr>
      </w:pPr>
      <w:r w:rsidRPr="00601200">
        <w:rPr>
          <w:rFonts w:ascii="GHEA Grapalat" w:hAnsi="GHEA Grapalat"/>
          <w:sz w:val="24"/>
          <w:szCs w:val="24"/>
        </w:rPr>
        <w:t>ILAC MLA-</w:t>
      </w:r>
      <w:proofErr w:type="spellStart"/>
      <w:r w:rsidRPr="00601200">
        <w:rPr>
          <w:rFonts w:ascii="GHEA Grapalat" w:hAnsi="GHEA Grapalat"/>
          <w:sz w:val="24"/>
          <w:szCs w:val="24"/>
        </w:rPr>
        <w:t>ին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ստորագրող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կողմ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հանդիսանալու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համար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հայտի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գործընթացը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01200">
        <w:rPr>
          <w:rFonts w:ascii="GHEA Grapalat" w:hAnsi="GHEA Grapalat"/>
          <w:sz w:val="24"/>
          <w:szCs w:val="24"/>
        </w:rPr>
        <w:t>հայտի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ձևին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առնչվող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հիմնական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փաստաթղթերը</w:t>
      </w:r>
      <w:proofErr w:type="spellEnd"/>
      <w:r w:rsidRPr="00601200">
        <w:rPr>
          <w:rFonts w:ascii="GHEA Grapalat" w:hAnsi="GHEA Grapalat"/>
          <w:sz w:val="24"/>
          <w:szCs w:val="24"/>
        </w:rPr>
        <w:t>:</w:t>
      </w:r>
    </w:p>
    <w:p w:rsidR="00B42B6B" w:rsidRPr="00601200" w:rsidRDefault="00B42B6B" w:rsidP="00B42B6B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</w:rPr>
      </w:pPr>
      <w:proofErr w:type="spellStart"/>
      <w:r w:rsidRPr="00601200">
        <w:rPr>
          <w:rFonts w:ascii="GHEA Grapalat" w:hAnsi="GHEA Grapalat"/>
          <w:sz w:val="24"/>
          <w:szCs w:val="24"/>
        </w:rPr>
        <w:t>Առաքելության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նպատակն է</w:t>
      </w:r>
      <w:r w:rsidRPr="00601200">
        <w:rPr>
          <w:rFonts w:ascii="GHEA Grapalat" w:hAnsi="GHEA Grapalat"/>
          <w:sz w:val="24"/>
          <w:szCs w:val="24"/>
        </w:rPr>
        <w:t xml:space="preserve"> ARMNAB-</w:t>
      </w:r>
      <w:proofErr w:type="spellStart"/>
      <w:r w:rsidRPr="00601200">
        <w:rPr>
          <w:rFonts w:ascii="GHEA Grapalat" w:hAnsi="GHEA Grapalat"/>
          <w:sz w:val="24"/>
          <w:szCs w:val="24"/>
        </w:rPr>
        <w:t>ին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աջակցել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 ILAC-ի </w:t>
      </w:r>
      <w:proofErr w:type="spellStart"/>
      <w:r w:rsidRPr="00601200">
        <w:rPr>
          <w:rFonts w:ascii="GHEA Grapalat" w:hAnsi="GHEA Grapalat"/>
          <w:sz w:val="24"/>
          <w:szCs w:val="24"/>
        </w:rPr>
        <w:t>հայտի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կազմ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ման</w:t>
      </w:r>
      <w:r w:rsidRPr="00601200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601200">
        <w:rPr>
          <w:rFonts w:ascii="GHEA Grapalat" w:hAnsi="GHEA Grapalat"/>
          <w:sz w:val="24"/>
          <w:szCs w:val="24"/>
        </w:rPr>
        <w:t>որպես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 MRA </w:t>
      </w:r>
      <w:proofErr w:type="spellStart"/>
      <w:r w:rsidRPr="00601200">
        <w:rPr>
          <w:rFonts w:ascii="GHEA Grapalat" w:hAnsi="GHEA Grapalat"/>
          <w:sz w:val="24"/>
          <w:szCs w:val="24"/>
        </w:rPr>
        <w:t>ստորագրող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) և EA, ILAC </w:t>
      </w:r>
      <w:proofErr w:type="spellStart"/>
      <w:r w:rsidRPr="00601200">
        <w:rPr>
          <w:rFonts w:ascii="GHEA Grapalat" w:hAnsi="GHEA Grapalat"/>
          <w:sz w:val="24"/>
          <w:szCs w:val="24"/>
        </w:rPr>
        <w:t>որոշ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փաստաթղթերի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ներկայաց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ման գործում</w:t>
      </w:r>
      <w:r w:rsidRPr="00601200">
        <w:rPr>
          <w:rFonts w:ascii="GHEA Grapalat" w:hAnsi="GHEA Grapalat"/>
          <w:sz w:val="24"/>
          <w:szCs w:val="24"/>
        </w:rPr>
        <w:t xml:space="preserve">: </w:t>
      </w:r>
    </w:p>
    <w:p w:rsidR="00B42B6B" w:rsidRPr="00601200" w:rsidRDefault="00B42B6B" w:rsidP="00B42B6B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</w:rPr>
      </w:pPr>
      <w:r w:rsidRPr="00601200">
        <w:rPr>
          <w:rFonts w:ascii="GHEA Grapalat" w:hAnsi="GHEA Grapalat"/>
          <w:sz w:val="24"/>
          <w:szCs w:val="24"/>
        </w:rPr>
        <w:t xml:space="preserve">- </w:t>
      </w:r>
      <w:proofErr w:type="spellStart"/>
      <w:r w:rsidRPr="00601200"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 14-ին </w:t>
      </w:r>
      <w:proofErr w:type="spellStart"/>
      <w:r w:rsidRPr="00601200">
        <w:rPr>
          <w:rFonts w:ascii="GHEA Grapalat" w:hAnsi="GHEA Grapalat"/>
          <w:sz w:val="24"/>
          <w:szCs w:val="24"/>
        </w:rPr>
        <w:t>տեղի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01200">
        <w:rPr>
          <w:rFonts w:ascii="GHEA Grapalat" w:hAnsi="GHEA Grapalat"/>
          <w:sz w:val="24"/>
          <w:szCs w:val="24"/>
        </w:rPr>
        <w:t>ունեցել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Ծրագրի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 5-րդ </w:t>
      </w:r>
      <w:proofErr w:type="spellStart"/>
      <w:r w:rsidRPr="00601200">
        <w:rPr>
          <w:rFonts w:ascii="GHEA Grapalat" w:hAnsi="GHEA Grapalat"/>
          <w:sz w:val="24"/>
          <w:szCs w:val="24"/>
        </w:rPr>
        <w:t>ընդլայնված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հանդիպումը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Թվինինգ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ծրագրի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շահագրգիռ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կողմերի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մասնակցությամբ</w:t>
      </w:r>
      <w:proofErr w:type="spellEnd"/>
      <w:r w:rsidR="008F255A">
        <w:rPr>
          <w:rFonts w:ascii="GHEA Grapalat" w:hAnsi="GHEA Grapalat"/>
          <w:sz w:val="24"/>
          <w:szCs w:val="24"/>
          <w:lang w:val="hy-AM"/>
        </w:rPr>
        <w:t>՝</w:t>
      </w:r>
      <w:r w:rsidR="006D5CDA">
        <w:rPr>
          <w:rFonts w:ascii="GHEA Grapalat" w:hAnsi="GHEA Grapalat"/>
          <w:sz w:val="24"/>
          <w:szCs w:val="24"/>
        </w:rPr>
        <w:t xml:space="preserve"> </w:t>
      </w:r>
      <w:r w:rsidRPr="00601200">
        <w:rPr>
          <w:rFonts w:ascii="GHEA Grapalat" w:hAnsi="GHEA Grapalat"/>
          <w:sz w:val="24"/>
          <w:szCs w:val="24"/>
        </w:rPr>
        <w:t>ՀՀ-</w:t>
      </w:r>
      <w:proofErr w:type="spellStart"/>
      <w:r w:rsidRPr="00601200">
        <w:rPr>
          <w:rFonts w:ascii="GHEA Grapalat" w:hAnsi="GHEA Grapalat"/>
          <w:sz w:val="24"/>
          <w:szCs w:val="24"/>
        </w:rPr>
        <w:t>ում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 ԵՄ </w:t>
      </w:r>
      <w:proofErr w:type="spellStart"/>
      <w:r w:rsidR="008F255A" w:rsidRPr="00601200">
        <w:rPr>
          <w:rFonts w:ascii="GHEA Grapalat" w:hAnsi="GHEA Grapalat"/>
          <w:sz w:val="24"/>
          <w:szCs w:val="24"/>
        </w:rPr>
        <w:t>պատվիրակությ</w:t>
      </w:r>
      <w:proofErr w:type="spellEnd"/>
      <w:r w:rsidR="008F255A">
        <w:rPr>
          <w:rFonts w:ascii="GHEA Grapalat" w:hAnsi="GHEA Grapalat"/>
          <w:sz w:val="24"/>
          <w:szCs w:val="24"/>
          <w:lang w:val="hy-AM"/>
        </w:rPr>
        <w:t>ան</w:t>
      </w:r>
      <w:r w:rsidRPr="00601200">
        <w:rPr>
          <w:rFonts w:ascii="GHEA Grapalat" w:hAnsi="GHEA Grapalat"/>
          <w:sz w:val="24"/>
          <w:szCs w:val="24"/>
        </w:rPr>
        <w:t xml:space="preserve">, ՀՀ </w:t>
      </w:r>
      <w:proofErr w:type="spellStart"/>
      <w:r w:rsidRPr="00601200">
        <w:rPr>
          <w:rFonts w:ascii="GHEA Grapalat" w:hAnsi="GHEA Grapalat"/>
          <w:sz w:val="24"/>
          <w:szCs w:val="24"/>
        </w:rPr>
        <w:t>էկոնոմիկայի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601200">
        <w:rPr>
          <w:rFonts w:ascii="GHEA Grapalat" w:hAnsi="GHEA Grapalat"/>
          <w:sz w:val="24"/>
          <w:szCs w:val="24"/>
        </w:rPr>
        <w:t xml:space="preserve"> </w:t>
      </w:r>
      <w:r w:rsidR="008F255A">
        <w:rPr>
          <w:rFonts w:ascii="GHEA Grapalat" w:hAnsi="GHEA Grapalat"/>
          <w:sz w:val="24"/>
          <w:szCs w:val="24"/>
          <w:lang w:val="hy-AM"/>
        </w:rPr>
        <w:t>և ՀԱՄ</w:t>
      </w:r>
      <w:r w:rsidR="008F255A" w:rsidRPr="008F255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F255A" w:rsidRPr="00601200">
        <w:rPr>
          <w:rFonts w:ascii="GHEA Grapalat" w:hAnsi="GHEA Grapalat"/>
          <w:sz w:val="24"/>
          <w:szCs w:val="24"/>
        </w:rPr>
        <w:t>ներկայացուցիչներ</w:t>
      </w:r>
      <w:proofErr w:type="spellEnd"/>
      <w:r w:rsidRPr="00601200">
        <w:rPr>
          <w:rFonts w:ascii="GHEA Grapalat" w:hAnsi="GHEA Grapalat"/>
          <w:sz w:val="24"/>
          <w:szCs w:val="24"/>
        </w:rPr>
        <w:t>։</w:t>
      </w:r>
    </w:p>
    <w:p w:rsidR="00B42B6B" w:rsidRPr="00B42B6B" w:rsidRDefault="00B42B6B" w:rsidP="003F2D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/>
          <w:sz w:val="24"/>
        </w:rPr>
      </w:pPr>
    </w:p>
    <w:p w:rsidR="008F2CAB" w:rsidRPr="00F7391F" w:rsidRDefault="006C392C" w:rsidP="00E3710B">
      <w:pPr>
        <w:spacing w:line="240" w:lineRule="auto"/>
        <w:ind w:firstLine="720"/>
        <w:jc w:val="both"/>
        <w:rPr>
          <w:rFonts w:ascii="Sylfaen" w:hAnsi="Sylfaen" w:cs="Sylfaen"/>
          <w:lang w:val="fr-FR"/>
        </w:rPr>
      </w:pPr>
      <w:r>
        <w:rPr>
          <w:rFonts w:ascii="GHEAGrapalat-Bold" w:hAnsi="GHEAGrapalat-Bold" w:cs="GHEAGrapalat-Bold"/>
          <w:b/>
          <w:bCs/>
          <w:sz w:val="32"/>
          <w:szCs w:val="32"/>
          <w:lang w:val="fr-FR"/>
        </w:rPr>
        <w:lastRenderedPageBreak/>
        <w:t>9</w:t>
      </w:r>
      <w:r w:rsidR="008F2CAB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. </w:t>
      </w:r>
      <w:proofErr w:type="spellStart"/>
      <w:r w:rsidR="008F2CAB" w:rsidRPr="00F7391F">
        <w:rPr>
          <w:rFonts w:ascii="GHEAGrapalat-Bold" w:hAnsi="GHEAGrapalat-Bold" w:cs="GHEAGrapalat-Bold"/>
          <w:b/>
          <w:bCs/>
          <w:sz w:val="32"/>
          <w:szCs w:val="32"/>
        </w:rPr>
        <w:t>Միջազգային</w:t>
      </w:r>
      <w:proofErr w:type="spellEnd"/>
      <w:r w:rsidR="008F2CAB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r w:rsidR="008F2CAB" w:rsidRPr="00F7391F">
        <w:rPr>
          <w:rFonts w:ascii="GHEAGrapalat-Bold" w:hAnsi="GHEAGrapalat-Bold" w:cs="GHEAGrapalat-Bold"/>
          <w:b/>
          <w:bCs/>
          <w:sz w:val="32"/>
          <w:szCs w:val="32"/>
        </w:rPr>
        <w:t>և</w:t>
      </w:r>
      <w:r w:rsidR="008F2CAB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proofErr w:type="spellStart"/>
      <w:r w:rsidR="008F2CAB" w:rsidRPr="00F7391F">
        <w:rPr>
          <w:rFonts w:ascii="GHEAGrapalat-Bold" w:hAnsi="GHEAGrapalat-Bold" w:cs="GHEAGrapalat-Bold"/>
          <w:b/>
          <w:bCs/>
          <w:sz w:val="32"/>
          <w:szCs w:val="32"/>
        </w:rPr>
        <w:t>տարածաշրջանային</w:t>
      </w:r>
      <w:proofErr w:type="spellEnd"/>
      <w:r w:rsidR="008F2CAB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proofErr w:type="spellStart"/>
      <w:r w:rsidR="008F2CAB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հավատարմագրման</w:t>
      </w:r>
      <w:proofErr w:type="spellEnd"/>
      <w:r w:rsidR="008F2CAB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proofErr w:type="spellStart"/>
      <w:r w:rsidR="008F2CAB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կազմակերպությունների</w:t>
      </w:r>
      <w:proofErr w:type="spellEnd"/>
      <w:r w:rsidR="008F2CAB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proofErr w:type="spellStart"/>
      <w:r w:rsidR="008F2CAB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>հետ</w:t>
      </w:r>
      <w:proofErr w:type="spellEnd"/>
      <w:r w:rsidR="008F2CAB" w:rsidRPr="00F7391F">
        <w:rPr>
          <w:rFonts w:ascii="GHEAGrapalat-Bold" w:hAnsi="GHEAGrapalat-Bold" w:cs="GHEAGrapalat-Bold"/>
          <w:b/>
          <w:bCs/>
          <w:sz w:val="32"/>
          <w:szCs w:val="32"/>
          <w:lang w:val="fr-FR"/>
        </w:rPr>
        <w:t xml:space="preserve"> </w:t>
      </w:r>
      <w:proofErr w:type="spellStart"/>
      <w:r w:rsidR="008F2CAB" w:rsidRPr="00F7391F">
        <w:rPr>
          <w:rFonts w:ascii="GHEAGrapalat-Bold" w:hAnsi="GHEAGrapalat-Bold" w:cs="GHEAGrapalat-Bold"/>
          <w:b/>
          <w:bCs/>
          <w:sz w:val="32"/>
          <w:szCs w:val="32"/>
        </w:rPr>
        <w:t>համագործակցությունը</w:t>
      </w:r>
      <w:proofErr w:type="spellEnd"/>
      <w:r w:rsidR="00BB7228" w:rsidRPr="00F7391F">
        <w:rPr>
          <w:rFonts w:ascii="Sylfaen" w:hAnsi="Sylfaen" w:cs="Sylfaen"/>
          <w:lang w:val="fr-FR"/>
        </w:rPr>
        <w:t xml:space="preserve"> </w:t>
      </w:r>
    </w:p>
    <w:p w:rsidR="004F13F8" w:rsidRPr="00601200" w:rsidRDefault="006C392C" w:rsidP="006C392C">
      <w:pPr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fr-FR" w:eastAsia="ru-RU"/>
        </w:rPr>
      </w:pPr>
      <w:r>
        <w:rPr>
          <w:rFonts w:ascii="GHEA Grapalat" w:eastAsia="Times New Roman" w:hAnsi="GHEA Grapalat"/>
          <w:b/>
          <w:sz w:val="24"/>
          <w:szCs w:val="24"/>
          <w:lang w:val="fr-FR" w:eastAsia="ru-RU"/>
        </w:rPr>
        <w:t>1</w:t>
      </w:r>
      <w:r w:rsidR="004F13F8" w:rsidRPr="00601200">
        <w:rPr>
          <w:rFonts w:ascii="GHEA Grapalat" w:eastAsia="Times New Roman" w:hAnsi="GHEA Grapalat"/>
          <w:b/>
          <w:sz w:val="24"/>
          <w:szCs w:val="24"/>
          <w:lang w:val="fr-FR" w:eastAsia="ru-RU"/>
        </w:rPr>
        <w:t>.</w:t>
      </w:r>
      <w:r w:rsidR="004F13F8" w:rsidRPr="00601200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r w:rsidR="00485D97">
        <w:rPr>
          <w:rFonts w:ascii="GHEA Grapalat" w:eastAsia="Times New Roman" w:hAnsi="GHEA Grapalat"/>
          <w:sz w:val="24"/>
          <w:szCs w:val="24"/>
          <w:lang w:val="hy-AM" w:eastAsia="ru-RU"/>
        </w:rPr>
        <w:t>ՀԱՄ</w:t>
      </w:r>
      <w:r w:rsidR="004F13F8" w:rsidRPr="00601200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proofErr w:type="spellStart"/>
      <w:r w:rsidR="004F13F8" w:rsidRPr="00601200">
        <w:rPr>
          <w:rFonts w:ascii="GHEA Grapalat" w:eastAsia="Times New Roman" w:hAnsi="GHEA Grapalat"/>
          <w:sz w:val="24"/>
          <w:szCs w:val="24"/>
          <w:lang w:val="fr-FR" w:eastAsia="ru-RU"/>
        </w:rPr>
        <w:t>ներկայացուցիչները</w:t>
      </w:r>
      <w:proofErr w:type="spellEnd"/>
      <w:r w:rsidR="004F13F8" w:rsidRPr="00601200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proofErr w:type="spellStart"/>
      <w:r w:rsidR="004F13F8" w:rsidRPr="00601200">
        <w:rPr>
          <w:rFonts w:ascii="GHEA Grapalat" w:eastAsia="Times New Roman" w:hAnsi="GHEA Grapalat"/>
          <w:sz w:val="24"/>
          <w:szCs w:val="24"/>
          <w:lang w:val="fr-FR" w:eastAsia="ru-RU"/>
        </w:rPr>
        <w:t>մասնակցել</w:t>
      </w:r>
      <w:proofErr w:type="spellEnd"/>
      <w:r w:rsidR="004F13F8" w:rsidRPr="00601200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proofErr w:type="spellStart"/>
      <w:r w:rsidR="004F13F8" w:rsidRPr="00601200">
        <w:rPr>
          <w:rFonts w:ascii="GHEA Grapalat" w:eastAsia="Times New Roman" w:hAnsi="GHEA Grapalat"/>
          <w:sz w:val="24"/>
          <w:szCs w:val="24"/>
          <w:lang w:val="fr-FR" w:eastAsia="ru-RU"/>
        </w:rPr>
        <w:t>են</w:t>
      </w:r>
      <w:proofErr w:type="spellEnd"/>
      <w:r w:rsidR="004F13F8" w:rsidRPr="00601200">
        <w:rPr>
          <w:rFonts w:ascii="GHEA Grapalat" w:eastAsia="Times New Roman" w:hAnsi="GHEA Grapalat"/>
          <w:sz w:val="24"/>
          <w:szCs w:val="24"/>
          <w:lang w:val="fr-FR" w:eastAsia="ru-RU"/>
        </w:rPr>
        <w:t>`</w:t>
      </w:r>
    </w:p>
    <w:p w:rsidR="004F13F8" w:rsidRDefault="004F13F8" w:rsidP="006C392C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01200">
        <w:rPr>
          <w:rFonts w:ascii="GHEA Grapalat" w:hAnsi="GHEA Grapalat"/>
          <w:sz w:val="24"/>
          <w:szCs w:val="24"/>
          <w:lang w:val="fr-FR"/>
        </w:rPr>
        <w:t xml:space="preserve">-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Եվրասիական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տնտեսական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միության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անդամ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պետությունների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հավատարմագրման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մարմինների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ղեկավարների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խորհրդի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նիստերին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601200">
        <w:rPr>
          <w:rFonts w:ascii="GHEA Grapalat" w:hAnsi="GHEA Grapalat"/>
          <w:sz w:val="24"/>
          <w:szCs w:val="24"/>
          <w:lang w:val="ru-RU"/>
        </w:rPr>
        <w:t>ինչպես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ru-RU"/>
        </w:rPr>
        <w:t>նաև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 xml:space="preserve">Եվրասիական տնտեսական </w:t>
      </w:r>
      <w:proofErr w:type="spellStart"/>
      <w:r w:rsidRPr="00601200">
        <w:rPr>
          <w:rFonts w:ascii="GHEA Grapalat" w:hAnsi="GHEA Grapalat"/>
          <w:sz w:val="24"/>
          <w:szCs w:val="24"/>
        </w:rPr>
        <w:t>միության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անդամ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պետությունների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հավատարմագրման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մարմինների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ղեկավարների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խորհրդի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կողմից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ստեղծ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վ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ած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 w:cs="Sylfaen"/>
          <w:sz w:val="24"/>
          <w:szCs w:val="24"/>
          <w:lang w:val="ru-RU"/>
        </w:rPr>
        <w:t>ոլորտի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 w:cs="Sylfaen"/>
          <w:sz w:val="24"/>
          <w:szCs w:val="24"/>
          <w:lang w:val="ru-RU"/>
        </w:rPr>
        <w:t>ընդհանուր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 w:cs="Sylfaen"/>
          <w:sz w:val="24"/>
          <w:szCs w:val="24"/>
          <w:lang w:val="ru-RU"/>
        </w:rPr>
        <w:t>հարցերի</w:t>
      </w:r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601200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 w:cs="Sylfaen"/>
          <w:sz w:val="24"/>
          <w:szCs w:val="24"/>
          <w:lang w:val="ru-RU"/>
        </w:rPr>
        <w:t>ոլորտում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 w:cs="Sylfaen"/>
          <w:sz w:val="24"/>
          <w:szCs w:val="24"/>
          <w:lang w:val="ru-RU"/>
        </w:rPr>
        <w:t>թվայնացման</w:t>
      </w:r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601200">
        <w:rPr>
          <w:rFonts w:ascii="GHEA Grapalat" w:hAnsi="GHEA Grapalat" w:cs="Sylfaen"/>
          <w:sz w:val="24"/>
          <w:szCs w:val="24"/>
          <w:lang w:val="ru-RU"/>
        </w:rPr>
        <w:t>Լաբորատոր</w:t>
      </w:r>
      <w:proofErr w:type="spellStart"/>
      <w:r w:rsidRPr="00601200">
        <w:rPr>
          <w:rFonts w:ascii="GHEA Grapalat" w:hAnsi="GHEA Grapalat" w:cs="Sylfaen"/>
          <w:sz w:val="24"/>
          <w:szCs w:val="24"/>
        </w:rPr>
        <w:t>իաների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>,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Հսկողություն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իրականացնող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 w:cs="Sylfaen"/>
          <w:sz w:val="24"/>
          <w:szCs w:val="24"/>
          <w:lang w:val="ru-RU"/>
        </w:rPr>
        <w:t>մարմինների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50118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proofErr w:type="spellEnd"/>
      <w:r w:rsidRPr="00A5011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118">
        <w:rPr>
          <w:rFonts w:ascii="GHEA Grapalat" w:hAnsi="GHEA Grapalat" w:cs="Sylfaen"/>
          <w:sz w:val="24"/>
          <w:szCs w:val="24"/>
          <w:lang w:val="fr-FR"/>
        </w:rPr>
        <w:t>ոլորտում</w:t>
      </w:r>
      <w:proofErr w:type="spellEnd"/>
      <w:r w:rsidRPr="00A5011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օրենսդրության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 w:cs="Sylfaen"/>
          <w:sz w:val="24"/>
          <w:szCs w:val="24"/>
          <w:lang w:val="ru-RU"/>
        </w:rPr>
        <w:t>ներդաշնակեցման</w:t>
      </w:r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118">
        <w:rPr>
          <w:rFonts w:ascii="GHEA Grapalat" w:hAnsi="GHEA Grapalat" w:cs="Sylfaen"/>
          <w:sz w:val="24"/>
          <w:szCs w:val="24"/>
          <w:lang w:val="fr-FR"/>
        </w:rPr>
        <w:t>խմբերի</w:t>
      </w:r>
      <w:proofErr w:type="spellEnd"/>
      <w:r w:rsidRPr="00A5011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A50118">
        <w:rPr>
          <w:rFonts w:ascii="GHEA Grapalat" w:hAnsi="GHEA Grapalat" w:cs="Sylfaen"/>
          <w:sz w:val="24"/>
          <w:szCs w:val="24"/>
          <w:lang w:val="fr-FR"/>
        </w:rPr>
        <w:t>աշխատանքերին</w:t>
      </w:r>
      <w:proofErr w:type="spellEnd"/>
      <w:r w:rsidRPr="00A50118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A50118">
        <w:rPr>
          <w:rFonts w:ascii="GHEA Grapalat" w:hAnsi="GHEA Grapalat" w:cs="Sylfaen"/>
          <w:sz w:val="24"/>
          <w:szCs w:val="24"/>
          <w:lang w:val="fr-FR"/>
        </w:rPr>
        <w:t>տեսակոնֆերանսներին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4F13F8" w:rsidRPr="00601200" w:rsidRDefault="004F13F8" w:rsidP="006C392C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-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Եվրոպական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Համագործակցության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(EA) </w:t>
      </w:r>
      <w:r w:rsidRPr="00601200">
        <w:rPr>
          <w:rFonts w:ascii="GHEA Grapalat" w:hAnsi="GHEA Grapalat" w:cs="Sylfaen"/>
          <w:sz w:val="24"/>
          <w:szCs w:val="24"/>
          <w:lang w:val="ru-RU"/>
        </w:rPr>
        <w:t>կոմիտեների</w:t>
      </w:r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 w:cs="Sylfaen"/>
          <w:sz w:val="24"/>
          <w:szCs w:val="24"/>
          <w:lang w:val="ru-RU"/>
        </w:rPr>
        <w:t>կողմից</w:t>
      </w:r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կազմակերպված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</w:rPr>
        <w:t>տեսակոնֆերանսներին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4F13F8" w:rsidRPr="00601200" w:rsidRDefault="004F13F8" w:rsidP="006C392C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-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Բուդապեշտում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կայացած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Եվրոպական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Համագործակցության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(EA)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Լաբորատորիաների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կոմիտեի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նիստին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4F13F8" w:rsidRPr="00601200" w:rsidRDefault="004F13F8" w:rsidP="006C392C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-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Զագրեբում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կայացած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bookmarkStart w:id="3" w:name="_Hlk124522311"/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Եվրոպական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Համագործակցության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(EA) </w:t>
      </w:r>
      <w:bookmarkEnd w:id="3"/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Սերտիֆիկացման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հսկողություն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իրականացնող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մարմինների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կոմիտեի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նիստերին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4F13F8" w:rsidRPr="00601200" w:rsidRDefault="004F13F8" w:rsidP="006C392C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-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Տուրինում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կայացած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Բազմակողմ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ճանաչման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Խոհրդի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նիստին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4F13F8" w:rsidRDefault="004F13F8" w:rsidP="006C392C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-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Բրյուսելում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կայացած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Եվրոպական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Համագործակցության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(EA)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Գլխավոր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Գագաթնաժողովին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4F13F8" w:rsidRPr="00A229D4" w:rsidRDefault="004F13F8" w:rsidP="006C392C">
      <w:pPr>
        <w:spacing w:after="0" w:line="360" w:lineRule="auto"/>
        <w:ind w:firstLine="709"/>
        <w:jc w:val="both"/>
        <w:rPr>
          <w:rFonts w:ascii="Cambria Math" w:hAnsi="Cambria Math" w:cs="Sylfaen"/>
          <w:sz w:val="24"/>
          <w:szCs w:val="24"/>
          <w:lang w:val="hy-AM"/>
        </w:rPr>
      </w:pPr>
      <w:r w:rsidRPr="00A229D4">
        <w:rPr>
          <w:rFonts w:ascii="GHEA Grapalat" w:hAnsi="GHEA Grapalat" w:cs="Sylfaen"/>
          <w:sz w:val="24"/>
          <w:szCs w:val="24"/>
          <w:lang w:val="fr-FR"/>
        </w:rPr>
        <w:t xml:space="preserve">- </w:t>
      </w:r>
      <w:r>
        <w:rPr>
          <w:rFonts w:ascii="GHEA Grapalat" w:hAnsi="GHEA Grapalat" w:cs="Sylfaen"/>
          <w:sz w:val="24"/>
          <w:szCs w:val="24"/>
          <w:lang w:val="hy-AM"/>
        </w:rPr>
        <w:t>Տաշքենդում կայացած</w:t>
      </w:r>
      <w:r w:rsidRPr="00A229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B1C26">
        <w:rPr>
          <w:rFonts w:ascii="GHEA Grapalat" w:hAnsi="GHEA Grapalat"/>
          <w:sz w:val="24"/>
          <w:szCs w:val="24"/>
          <w:lang w:val="hy-AM"/>
        </w:rPr>
        <w:t>ԱՊՀ Ստանդարտացման, չափագիտության և սերտիֆիկացման Միջպետական</w:t>
      </w:r>
      <w:r>
        <w:rPr>
          <w:rFonts w:ascii="GHEA Grapalat" w:hAnsi="GHEA Grapalat"/>
          <w:sz w:val="24"/>
          <w:szCs w:val="24"/>
          <w:lang w:val="hy-AM"/>
        </w:rPr>
        <w:t xml:space="preserve"> խորհրդի 61</w:t>
      </w:r>
      <w:r w:rsidRPr="00942633">
        <w:rPr>
          <w:rFonts w:ascii="GHEA Grapalat" w:hAnsi="GHEA Grapalat"/>
          <w:sz w:val="24"/>
          <w:szCs w:val="24"/>
          <w:lang w:val="hy-AM"/>
        </w:rPr>
        <w:t>-րդ նիստին</w:t>
      </w:r>
      <w:r>
        <w:rPr>
          <w:rFonts w:ascii="Cambria Math" w:hAnsi="Cambria Math" w:cs="Sylfaen"/>
          <w:sz w:val="24"/>
          <w:szCs w:val="24"/>
          <w:lang w:val="hy-AM"/>
        </w:rPr>
        <w:t xml:space="preserve"> </w:t>
      </w:r>
    </w:p>
    <w:p w:rsidR="004F13F8" w:rsidRPr="00601200" w:rsidRDefault="004F13F8" w:rsidP="006C392C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-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Մոսկվայում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կայացած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Եվրասիական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տնտեսական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միության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անդամ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պետությունների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մարմինների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ղեկավարների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խորհրդի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16-րդ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նիստին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4F13F8" w:rsidRPr="00601200" w:rsidRDefault="004F13F8" w:rsidP="006C392C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601200">
        <w:rPr>
          <w:rFonts w:ascii="GHEA Grapalat" w:hAnsi="GHEA Grapalat" w:cs="Sylfaen"/>
          <w:sz w:val="24"/>
          <w:szCs w:val="24"/>
          <w:lang w:val="fr-FR"/>
        </w:rPr>
        <w:lastRenderedPageBreak/>
        <w:t xml:space="preserve">- PTB-ի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կողմից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կազմակերպված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ԻՍՕ/ԻԷԿ </w:t>
      </w:r>
      <w:proofErr w:type="gramStart"/>
      <w:r w:rsidRPr="00601200">
        <w:rPr>
          <w:rFonts w:ascii="GHEA Grapalat" w:hAnsi="GHEA Grapalat" w:cs="Sylfaen"/>
          <w:sz w:val="24"/>
          <w:szCs w:val="24"/>
          <w:lang w:val="fr-FR"/>
        </w:rPr>
        <w:t>17067:</w:t>
      </w:r>
      <w:proofErr w:type="gram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2013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ստանդարտի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պահանջները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թեմայով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  <w:lang w:val="fr-FR"/>
        </w:rPr>
        <w:t>դասընթացին</w:t>
      </w:r>
      <w:proofErr w:type="spellEnd"/>
      <w:r w:rsidRPr="00601200">
        <w:rPr>
          <w:rFonts w:ascii="GHEA Grapalat" w:hAnsi="GHEA Grapalat" w:cs="Sylfaen"/>
          <w:sz w:val="24"/>
          <w:szCs w:val="24"/>
          <w:lang w:val="fr-FR"/>
        </w:rPr>
        <w:t>,</w:t>
      </w:r>
    </w:p>
    <w:p w:rsidR="004F13F8" w:rsidRDefault="004F13F8" w:rsidP="006C392C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601200">
        <w:rPr>
          <w:rFonts w:ascii="GHEA Grapalat" w:hAnsi="GHEA Grapalat"/>
          <w:sz w:val="24"/>
          <w:szCs w:val="24"/>
          <w:lang w:val="fr-FR"/>
        </w:rPr>
        <w:t xml:space="preserve">-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մի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շարք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տեխնիկական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կանոնակարգերի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նախագծերի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proofErr w:type="gramStart"/>
      <w:r w:rsidRPr="00601200">
        <w:rPr>
          <w:rFonts w:ascii="GHEA Grapalat" w:hAnsi="GHEA Grapalat"/>
          <w:sz w:val="24"/>
          <w:szCs w:val="24"/>
          <w:lang w:val="fr-FR"/>
        </w:rPr>
        <w:t>քննարկմանը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>:</w:t>
      </w:r>
      <w:proofErr w:type="gramEnd"/>
    </w:p>
    <w:p w:rsidR="004F13F8" w:rsidRPr="00495463" w:rsidRDefault="006C392C" w:rsidP="006C392C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fr-FR"/>
        </w:rPr>
        <w:t>2</w:t>
      </w:r>
      <w:r w:rsidR="004F13F8">
        <w:rPr>
          <w:rFonts w:ascii="GHEA Grapalat" w:hAnsi="GHEA Grapalat"/>
          <w:sz w:val="24"/>
          <w:szCs w:val="24"/>
          <w:lang w:val="fr-FR"/>
        </w:rPr>
        <w:t>.</w:t>
      </w:r>
      <w:r w:rsidR="004F13F8" w:rsidRPr="004E5BE9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r w:rsidR="00485D97">
        <w:rPr>
          <w:rFonts w:ascii="GHEA Grapalat" w:eastAsia="Times New Roman" w:hAnsi="GHEA Grapalat"/>
          <w:sz w:val="24"/>
          <w:szCs w:val="24"/>
          <w:lang w:val="hy-AM" w:eastAsia="ru-RU"/>
        </w:rPr>
        <w:t>ՀԱՄ</w:t>
      </w:r>
      <w:r w:rsidR="004F13F8" w:rsidRPr="00601200">
        <w:rPr>
          <w:rFonts w:ascii="GHEA Grapalat" w:eastAsia="Times New Roman" w:hAnsi="GHEA Grapalat"/>
          <w:sz w:val="24"/>
          <w:szCs w:val="24"/>
          <w:lang w:val="fr-FR" w:eastAsia="ru-RU"/>
        </w:rPr>
        <w:t>-</w:t>
      </w:r>
      <w:r w:rsidR="004F13F8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ը </w:t>
      </w:r>
      <w:proofErr w:type="spellStart"/>
      <w:r w:rsidR="004F13F8">
        <w:rPr>
          <w:rFonts w:ascii="GHEA Grapalat" w:eastAsia="Times New Roman" w:hAnsi="GHEA Grapalat"/>
          <w:sz w:val="24"/>
          <w:szCs w:val="24"/>
          <w:lang w:val="fr-FR" w:eastAsia="ru-RU"/>
        </w:rPr>
        <w:t>համակարգել</w:t>
      </w:r>
      <w:proofErr w:type="spellEnd"/>
      <w:r w:rsidR="004F13F8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է </w:t>
      </w:r>
      <w:r w:rsidR="004F13F8" w:rsidRPr="00601200">
        <w:rPr>
          <w:rFonts w:ascii="GHEA Grapalat" w:hAnsi="GHEA Grapalat"/>
          <w:sz w:val="24"/>
          <w:szCs w:val="24"/>
          <w:lang w:val="hy-AM"/>
        </w:rPr>
        <w:t xml:space="preserve">Եվրասիական տնտեսական </w:t>
      </w:r>
      <w:proofErr w:type="spellStart"/>
      <w:r w:rsidR="004F13F8" w:rsidRPr="00601200">
        <w:rPr>
          <w:rFonts w:ascii="GHEA Grapalat" w:hAnsi="GHEA Grapalat"/>
          <w:sz w:val="24"/>
          <w:szCs w:val="24"/>
        </w:rPr>
        <w:t>միության</w:t>
      </w:r>
      <w:proofErr w:type="spellEnd"/>
      <w:r w:rsidR="004F13F8"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F13F8" w:rsidRPr="00601200">
        <w:rPr>
          <w:rFonts w:ascii="GHEA Grapalat" w:hAnsi="GHEA Grapalat"/>
          <w:sz w:val="24"/>
          <w:szCs w:val="24"/>
        </w:rPr>
        <w:t>անդամ</w:t>
      </w:r>
      <w:proofErr w:type="spellEnd"/>
      <w:r w:rsidR="004F13F8"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F13F8" w:rsidRPr="00601200">
        <w:rPr>
          <w:rFonts w:ascii="GHEA Grapalat" w:hAnsi="GHEA Grapalat"/>
          <w:sz w:val="24"/>
          <w:szCs w:val="24"/>
        </w:rPr>
        <w:t>պետությունների</w:t>
      </w:r>
      <w:proofErr w:type="spellEnd"/>
      <w:r w:rsidR="004F13F8"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F13F8" w:rsidRPr="00601200">
        <w:rPr>
          <w:rFonts w:ascii="GHEA Grapalat" w:hAnsi="GHEA Grapalat"/>
          <w:sz w:val="24"/>
          <w:szCs w:val="24"/>
        </w:rPr>
        <w:t>հավատարմագրման</w:t>
      </w:r>
      <w:proofErr w:type="spellEnd"/>
      <w:r w:rsidR="004F13F8"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F13F8" w:rsidRPr="00601200">
        <w:rPr>
          <w:rFonts w:ascii="GHEA Grapalat" w:hAnsi="GHEA Grapalat"/>
          <w:sz w:val="24"/>
          <w:szCs w:val="24"/>
        </w:rPr>
        <w:t>մարմինների</w:t>
      </w:r>
      <w:proofErr w:type="spellEnd"/>
      <w:r w:rsidR="004F13F8"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F13F8" w:rsidRPr="00601200">
        <w:rPr>
          <w:rFonts w:ascii="GHEA Grapalat" w:hAnsi="GHEA Grapalat"/>
          <w:sz w:val="24"/>
          <w:szCs w:val="24"/>
        </w:rPr>
        <w:t>ղեկավարների</w:t>
      </w:r>
      <w:proofErr w:type="spellEnd"/>
      <w:r w:rsidR="004F13F8"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F13F8" w:rsidRPr="00601200">
        <w:rPr>
          <w:rFonts w:ascii="GHEA Grapalat" w:hAnsi="GHEA Grapalat" w:cs="Sylfaen"/>
          <w:sz w:val="24"/>
          <w:szCs w:val="24"/>
          <w:lang w:val="fr-FR"/>
        </w:rPr>
        <w:t>խորհրդի</w:t>
      </w:r>
      <w:proofErr w:type="spellEnd"/>
      <w:r w:rsidR="004F13F8"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F13F8" w:rsidRPr="00601200">
        <w:rPr>
          <w:rFonts w:ascii="GHEA Grapalat" w:hAnsi="GHEA Grapalat" w:cs="Sylfaen"/>
          <w:sz w:val="24"/>
          <w:szCs w:val="24"/>
          <w:lang w:val="fr-FR"/>
        </w:rPr>
        <w:t>կողմից</w:t>
      </w:r>
      <w:proofErr w:type="spellEnd"/>
      <w:r w:rsidR="004F13F8"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F13F8" w:rsidRPr="00601200">
        <w:rPr>
          <w:rFonts w:ascii="GHEA Grapalat" w:hAnsi="GHEA Grapalat" w:cs="Sylfaen"/>
          <w:sz w:val="24"/>
          <w:szCs w:val="24"/>
          <w:lang w:val="fr-FR"/>
        </w:rPr>
        <w:t>ստեղծ</w:t>
      </w:r>
      <w:proofErr w:type="spellEnd"/>
      <w:r w:rsidR="004F13F8">
        <w:rPr>
          <w:rFonts w:ascii="GHEA Grapalat" w:hAnsi="GHEA Grapalat" w:cs="Sylfaen"/>
          <w:sz w:val="24"/>
          <w:szCs w:val="24"/>
          <w:lang w:val="hy-AM"/>
        </w:rPr>
        <w:t>վ</w:t>
      </w:r>
      <w:proofErr w:type="spellStart"/>
      <w:r w:rsidR="004F13F8" w:rsidRPr="00601200">
        <w:rPr>
          <w:rFonts w:ascii="GHEA Grapalat" w:hAnsi="GHEA Grapalat" w:cs="Sylfaen"/>
          <w:sz w:val="24"/>
          <w:szCs w:val="24"/>
          <w:lang w:val="fr-FR"/>
        </w:rPr>
        <w:t>ած</w:t>
      </w:r>
      <w:proofErr w:type="spellEnd"/>
      <w:r w:rsidR="004F13F8"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F13F8" w:rsidRPr="00A50118">
        <w:rPr>
          <w:rFonts w:ascii="GHEA Grapalat" w:hAnsi="GHEA Grapalat" w:cs="Sylfaen"/>
          <w:sz w:val="24"/>
          <w:szCs w:val="24"/>
          <w:lang w:val="fr-FR"/>
        </w:rPr>
        <w:t>Սերտիֆիկացման</w:t>
      </w:r>
      <w:proofErr w:type="spellEnd"/>
      <w:r w:rsidR="004F13F8" w:rsidRPr="00A5011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F13F8" w:rsidRPr="00A50118">
        <w:rPr>
          <w:rFonts w:ascii="GHEA Grapalat" w:hAnsi="GHEA Grapalat" w:cs="Sylfaen"/>
          <w:sz w:val="24"/>
          <w:szCs w:val="24"/>
          <w:lang w:val="fr-FR"/>
        </w:rPr>
        <w:t>մարմինների</w:t>
      </w:r>
      <w:proofErr w:type="spellEnd"/>
      <w:r w:rsidR="004F13F8" w:rsidRPr="00A5011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F13F8" w:rsidRPr="00A50118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proofErr w:type="spellEnd"/>
      <w:r w:rsidR="004F13F8" w:rsidRPr="00A5011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F13F8" w:rsidRPr="00A50118">
        <w:rPr>
          <w:rFonts w:ascii="GHEA Grapalat" w:hAnsi="GHEA Grapalat" w:cs="Sylfaen"/>
          <w:sz w:val="24"/>
          <w:szCs w:val="24"/>
          <w:lang w:val="fr-FR"/>
        </w:rPr>
        <w:t>ոլորտում</w:t>
      </w:r>
      <w:proofErr w:type="spellEnd"/>
      <w:r w:rsidR="004F13F8" w:rsidRPr="00A5011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F13F8">
        <w:rPr>
          <w:rFonts w:ascii="GHEA Grapalat" w:hAnsi="GHEA Grapalat" w:cs="Sylfaen"/>
          <w:sz w:val="24"/>
          <w:szCs w:val="24"/>
          <w:lang w:val="hy-AM"/>
        </w:rPr>
        <w:t>օրենսդրության</w:t>
      </w:r>
      <w:r w:rsidR="004F13F8" w:rsidRPr="00A229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F13F8" w:rsidRPr="00A50118">
        <w:rPr>
          <w:rFonts w:ascii="GHEA Grapalat" w:hAnsi="GHEA Grapalat" w:cs="Sylfaen"/>
          <w:sz w:val="24"/>
          <w:szCs w:val="24"/>
          <w:lang w:val="fr-FR"/>
        </w:rPr>
        <w:t>ներդաշնակեցման</w:t>
      </w:r>
      <w:proofErr w:type="spellEnd"/>
      <w:r w:rsidR="004F13F8" w:rsidRPr="00A229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F13F8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="004F13F8" w:rsidRPr="00A229D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F13F8" w:rsidRPr="00601200">
        <w:rPr>
          <w:rFonts w:ascii="GHEA Grapalat" w:hAnsi="GHEA Grapalat" w:cs="Sylfaen"/>
          <w:sz w:val="24"/>
          <w:szCs w:val="24"/>
          <w:lang w:val="ru-RU"/>
        </w:rPr>
        <w:t>խ</w:t>
      </w:r>
      <w:proofErr w:type="spellStart"/>
      <w:r w:rsidR="004F13F8" w:rsidRPr="00601200">
        <w:rPr>
          <w:rFonts w:ascii="GHEA Grapalat" w:hAnsi="GHEA Grapalat" w:cs="Sylfaen"/>
          <w:sz w:val="24"/>
          <w:szCs w:val="24"/>
        </w:rPr>
        <w:t>մբի</w:t>
      </w:r>
      <w:proofErr w:type="spellEnd"/>
      <w:r w:rsidR="004F13F8" w:rsidRPr="006012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4F13F8">
        <w:rPr>
          <w:rFonts w:ascii="GHEA Grapalat" w:hAnsi="GHEA Grapalat" w:cs="Sylfaen"/>
          <w:sz w:val="24"/>
          <w:szCs w:val="24"/>
          <w:lang w:val="fr-FR"/>
        </w:rPr>
        <w:t>աշխատանքները</w:t>
      </w:r>
      <w:proofErr w:type="spellEnd"/>
      <w:r w:rsidR="004F13F8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proofErr w:type="spellStart"/>
      <w:r w:rsidR="004F13F8">
        <w:rPr>
          <w:rFonts w:ascii="GHEA Grapalat" w:hAnsi="GHEA Grapalat" w:cs="Sylfaen"/>
          <w:sz w:val="24"/>
          <w:szCs w:val="24"/>
          <w:lang w:val="fr-FR"/>
        </w:rPr>
        <w:t>կազմակերպելով</w:t>
      </w:r>
      <w:proofErr w:type="spellEnd"/>
      <w:r w:rsidR="004F13F8">
        <w:rPr>
          <w:rFonts w:ascii="GHEA Grapalat" w:hAnsi="GHEA Grapalat" w:cs="Sylfaen"/>
          <w:sz w:val="24"/>
          <w:szCs w:val="24"/>
          <w:lang w:val="fr-FR"/>
        </w:rPr>
        <w:t xml:space="preserve"> 2 </w:t>
      </w:r>
      <w:proofErr w:type="spellStart"/>
      <w:r w:rsidR="004F13F8">
        <w:rPr>
          <w:rFonts w:ascii="GHEA Grapalat" w:hAnsi="GHEA Grapalat" w:cs="Sylfaen"/>
          <w:sz w:val="24"/>
          <w:szCs w:val="24"/>
          <w:lang w:val="fr-FR"/>
        </w:rPr>
        <w:t>նիստ</w:t>
      </w:r>
      <w:proofErr w:type="spellEnd"/>
      <w:r w:rsidR="004F13F8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0430F1" w:rsidRPr="004F13F8" w:rsidRDefault="000430F1" w:rsidP="000430F1">
      <w:pPr>
        <w:spacing w:after="0" w:line="240" w:lineRule="auto"/>
        <w:ind w:firstLine="720"/>
        <w:jc w:val="both"/>
        <w:rPr>
          <w:rFonts w:ascii="Sylfaen" w:hAnsi="Sylfaen" w:cs="Sylfaen"/>
          <w:lang w:val="hy-AM"/>
        </w:rPr>
      </w:pPr>
    </w:p>
    <w:p w:rsidR="00DF180A" w:rsidRPr="00F7391F" w:rsidRDefault="004723AE" w:rsidP="00BA2FF0">
      <w:pPr>
        <w:spacing w:after="0" w:line="240" w:lineRule="auto"/>
        <w:ind w:firstLine="709"/>
        <w:jc w:val="both"/>
        <w:rPr>
          <w:rFonts w:ascii="GHEA Grapalat" w:hAnsi="GHEA Grapalat"/>
          <w:sz w:val="20"/>
          <w:szCs w:val="20"/>
          <w:lang w:val="fr-FR"/>
        </w:rPr>
      </w:pPr>
      <w:r w:rsidRPr="00F7391F">
        <w:rPr>
          <w:rFonts w:ascii="GHEA Grapalat" w:hAnsi="GHEA Grapalat"/>
          <w:b/>
          <w:sz w:val="32"/>
          <w:szCs w:val="32"/>
          <w:lang w:val="fr-FR"/>
        </w:rPr>
        <w:t>1</w:t>
      </w:r>
      <w:r w:rsidR="006C392C">
        <w:rPr>
          <w:rFonts w:ascii="GHEA Grapalat" w:hAnsi="GHEA Grapalat"/>
          <w:b/>
          <w:sz w:val="32"/>
          <w:szCs w:val="32"/>
          <w:lang w:val="fr-FR"/>
        </w:rPr>
        <w:t>0</w:t>
      </w:r>
      <w:r w:rsidRPr="00F7391F">
        <w:rPr>
          <w:rFonts w:ascii="GHEA Grapalat" w:hAnsi="GHEA Grapalat"/>
          <w:b/>
          <w:sz w:val="32"/>
          <w:szCs w:val="32"/>
          <w:lang w:val="fr-FR"/>
        </w:rPr>
        <w:t>.</w:t>
      </w:r>
      <w:r w:rsidR="00733C41" w:rsidRPr="00F7391F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090FFA" w:rsidRPr="007421C0">
        <w:rPr>
          <w:rFonts w:ascii="GHEA Grapalat" w:hAnsi="GHEA Grapalat"/>
          <w:b/>
          <w:sz w:val="32"/>
          <w:szCs w:val="32"/>
          <w:lang w:val="hy-AM"/>
        </w:rPr>
        <w:t>Համապատասխանության</w:t>
      </w:r>
      <w:r w:rsidR="00090FFA" w:rsidRPr="00F7391F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090FFA" w:rsidRPr="007421C0">
        <w:rPr>
          <w:rFonts w:ascii="GHEA Grapalat" w:hAnsi="GHEA Grapalat"/>
          <w:b/>
          <w:sz w:val="32"/>
          <w:szCs w:val="32"/>
          <w:lang w:val="hy-AM"/>
        </w:rPr>
        <w:t>գնահատման</w:t>
      </w:r>
      <w:r w:rsidR="00090FFA" w:rsidRPr="00F7391F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090FFA" w:rsidRPr="007421C0">
        <w:rPr>
          <w:rFonts w:ascii="GHEA Grapalat" w:hAnsi="GHEA Grapalat"/>
          <w:b/>
          <w:sz w:val="32"/>
          <w:szCs w:val="32"/>
          <w:lang w:val="hy-AM"/>
        </w:rPr>
        <w:t>մարմին</w:t>
      </w:r>
      <w:r w:rsidR="002D35DC" w:rsidRPr="00F7391F">
        <w:rPr>
          <w:rFonts w:ascii="GHEA Grapalat" w:hAnsi="GHEA Grapalat"/>
          <w:b/>
          <w:sz w:val="32"/>
          <w:szCs w:val="32"/>
          <w:lang w:val="fr-FR"/>
        </w:rPr>
        <w:softHyphen/>
      </w:r>
      <w:r w:rsidR="00090FFA" w:rsidRPr="007421C0">
        <w:rPr>
          <w:rFonts w:ascii="GHEA Grapalat" w:hAnsi="GHEA Grapalat"/>
          <w:b/>
          <w:sz w:val="32"/>
          <w:szCs w:val="32"/>
          <w:lang w:val="hy-AM"/>
        </w:rPr>
        <w:t>նե</w:t>
      </w:r>
      <w:r w:rsidR="002D35DC" w:rsidRPr="00F7391F">
        <w:rPr>
          <w:rFonts w:ascii="GHEA Grapalat" w:hAnsi="GHEA Grapalat"/>
          <w:b/>
          <w:sz w:val="32"/>
          <w:szCs w:val="32"/>
          <w:lang w:val="fr-FR"/>
        </w:rPr>
        <w:softHyphen/>
      </w:r>
      <w:r w:rsidR="00090FFA" w:rsidRPr="007421C0">
        <w:rPr>
          <w:rFonts w:ascii="GHEA Grapalat" w:hAnsi="GHEA Grapalat"/>
          <w:b/>
          <w:sz w:val="32"/>
          <w:szCs w:val="32"/>
          <w:lang w:val="hy-AM"/>
        </w:rPr>
        <w:t>րի</w:t>
      </w:r>
      <w:r w:rsidR="00090FFA" w:rsidRPr="00F7391F">
        <w:rPr>
          <w:rFonts w:ascii="GHEA Grapalat" w:hAnsi="GHEA Grapalat"/>
          <w:b/>
          <w:sz w:val="32"/>
          <w:szCs w:val="32"/>
          <w:lang w:val="fr-FR"/>
        </w:rPr>
        <w:t xml:space="preserve"> (</w:t>
      </w:r>
      <w:r w:rsidR="00090FFA" w:rsidRPr="007421C0">
        <w:rPr>
          <w:rFonts w:ascii="GHEA Grapalat" w:hAnsi="GHEA Grapalat"/>
          <w:b/>
          <w:sz w:val="32"/>
          <w:szCs w:val="32"/>
          <w:lang w:val="hy-AM"/>
        </w:rPr>
        <w:t>ՀԳՄ</w:t>
      </w:r>
      <w:r w:rsidR="00090FFA" w:rsidRPr="00F7391F">
        <w:rPr>
          <w:rFonts w:ascii="GHEA Grapalat" w:hAnsi="GHEA Grapalat"/>
          <w:b/>
          <w:sz w:val="32"/>
          <w:szCs w:val="32"/>
          <w:lang w:val="fr-FR"/>
        </w:rPr>
        <w:t xml:space="preserve">) </w:t>
      </w:r>
      <w:r w:rsidR="00090FFA" w:rsidRPr="007421C0">
        <w:rPr>
          <w:rFonts w:ascii="GHEA Grapalat" w:hAnsi="GHEA Grapalat"/>
          <w:b/>
          <w:sz w:val="32"/>
          <w:szCs w:val="32"/>
          <w:lang w:val="hy-AM"/>
        </w:rPr>
        <w:t>հավատարմագրման</w:t>
      </w:r>
      <w:r w:rsidR="00090FFA" w:rsidRPr="00F7391F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090FFA" w:rsidRPr="007421C0">
        <w:rPr>
          <w:rFonts w:ascii="GHEA Grapalat" w:hAnsi="GHEA Grapalat"/>
          <w:b/>
          <w:sz w:val="32"/>
          <w:szCs w:val="32"/>
          <w:lang w:val="hy-AM"/>
        </w:rPr>
        <w:t>գործընթացի</w:t>
      </w:r>
      <w:r w:rsidR="00090FFA" w:rsidRPr="00F7391F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090FFA" w:rsidRPr="007421C0">
        <w:rPr>
          <w:rFonts w:ascii="GHEA Grapalat" w:hAnsi="GHEA Grapalat"/>
          <w:b/>
          <w:sz w:val="32"/>
          <w:szCs w:val="32"/>
          <w:lang w:val="hy-AM"/>
        </w:rPr>
        <w:t>կազմակերպում</w:t>
      </w:r>
      <w:r w:rsidR="00090FFA" w:rsidRPr="00F7391F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090FFA" w:rsidRPr="007421C0">
        <w:rPr>
          <w:rFonts w:ascii="GHEA Grapalat" w:hAnsi="GHEA Grapalat"/>
          <w:b/>
          <w:sz w:val="32"/>
          <w:szCs w:val="32"/>
          <w:lang w:val="hy-AM"/>
        </w:rPr>
        <w:t>և</w:t>
      </w:r>
      <w:r w:rsidR="00090FFA" w:rsidRPr="00F7391F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090FFA" w:rsidRPr="007421C0">
        <w:rPr>
          <w:rFonts w:ascii="GHEA Grapalat" w:hAnsi="GHEA Grapalat"/>
          <w:b/>
          <w:sz w:val="32"/>
          <w:szCs w:val="32"/>
          <w:lang w:val="hy-AM"/>
        </w:rPr>
        <w:t>հավատարմագրում</w:t>
      </w:r>
      <w:r w:rsidR="00DF180A" w:rsidRPr="00CD2299">
        <w:rPr>
          <w:rFonts w:ascii="GHEA Grapalat" w:hAnsi="GHEA Grapalat"/>
          <w:b/>
          <w:sz w:val="32"/>
          <w:szCs w:val="32"/>
          <w:lang w:val="fr-FR"/>
        </w:rPr>
        <w:t xml:space="preserve">, </w:t>
      </w:r>
      <w:r w:rsidR="00DF180A" w:rsidRPr="007421C0">
        <w:rPr>
          <w:rFonts w:ascii="GHEA Grapalat" w:hAnsi="GHEA Grapalat"/>
          <w:b/>
          <w:sz w:val="32"/>
          <w:szCs w:val="32"/>
          <w:lang w:val="hy-AM"/>
        </w:rPr>
        <w:t>պարբերա</w:t>
      </w:r>
      <w:r w:rsidR="00DF180A" w:rsidRPr="00CD2299">
        <w:rPr>
          <w:rFonts w:ascii="GHEA Grapalat" w:hAnsi="GHEA Grapalat"/>
          <w:b/>
          <w:sz w:val="32"/>
          <w:szCs w:val="32"/>
          <w:lang w:val="fr-FR"/>
        </w:rPr>
        <w:softHyphen/>
      </w:r>
      <w:r w:rsidR="00DF180A" w:rsidRPr="007421C0">
        <w:rPr>
          <w:rFonts w:ascii="GHEA Grapalat" w:hAnsi="GHEA Grapalat"/>
          <w:b/>
          <w:sz w:val="32"/>
          <w:szCs w:val="32"/>
          <w:lang w:val="hy-AM"/>
        </w:rPr>
        <w:t>կան</w:t>
      </w:r>
      <w:r w:rsidR="00DF180A" w:rsidRPr="00CD2299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DF180A" w:rsidRPr="007421C0">
        <w:rPr>
          <w:rFonts w:ascii="GHEA Grapalat" w:hAnsi="GHEA Grapalat"/>
          <w:b/>
          <w:sz w:val="32"/>
          <w:szCs w:val="32"/>
          <w:lang w:val="hy-AM"/>
        </w:rPr>
        <w:t>և</w:t>
      </w:r>
      <w:r w:rsidR="00DF180A" w:rsidRPr="00CD2299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DF180A" w:rsidRPr="007421C0">
        <w:rPr>
          <w:rFonts w:ascii="GHEA Grapalat" w:hAnsi="GHEA Grapalat"/>
          <w:b/>
          <w:sz w:val="32"/>
          <w:szCs w:val="32"/>
          <w:lang w:val="hy-AM"/>
        </w:rPr>
        <w:t>արտահերթ</w:t>
      </w:r>
      <w:r w:rsidR="00DF180A" w:rsidRPr="00CD2299">
        <w:rPr>
          <w:rFonts w:ascii="GHEA Grapalat" w:hAnsi="GHEA Grapalat"/>
          <w:b/>
          <w:sz w:val="32"/>
          <w:szCs w:val="32"/>
          <w:lang w:val="fr-FR"/>
        </w:rPr>
        <w:t xml:space="preserve"> </w:t>
      </w:r>
      <w:r w:rsidR="00DF180A" w:rsidRPr="007421C0">
        <w:rPr>
          <w:rFonts w:ascii="GHEA Grapalat" w:hAnsi="GHEA Grapalat"/>
          <w:b/>
          <w:sz w:val="32"/>
          <w:szCs w:val="32"/>
          <w:lang w:val="hy-AM"/>
        </w:rPr>
        <w:t>գնահա</w:t>
      </w:r>
      <w:r w:rsidR="00DF180A" w:rsidRPr="00CD2299">
        <w:rPr>
          <w:rFonts w:ascii="GHEA Grapalat" w:hAnsi="GHEA Grapalat"/>
          <w:b/>
          <w:sz w:val="32"/>
          <w:szCs w:val="32"/>
          <w:lang w:val="fr-FR"/>
        </w:rPr>
        <w:softHyphen/>
      </w:r>
      <w:r w:rsidR="00DF180A" w:rsidRPr="007421C0">
        <w:rPr>
          <w:rFonts w:ascii="GHEA Grapalat" w:hAnsi="GHEA Grapalat"/>
          <w:b/>
          <w:sz w:val="32"/>
          <w:szCs w:val="32"/>
          <w:lang w:val="hy-AM"/>
        </w:rPr>
        <w:t>տում</w:t>
      </w:r>
    </w:p>
    <w:p w:rsidR="00C6201E" w:rsidRPr="00F7391F" w:rsidRDefault="00C6201E" w:rsidP="00733C41">
      <w:pPr>
        <w:spacing w:after="0" w:line="240" w:lineRule="auto"/>
        <w:ind w:firstLine="709"/>
        <w:jc w:val="both"/>
        <w:rPr>
          <w:rFonts w:ascii="GHEA Grapalat" w:hAnsi="GHEA Grapalat"/>
          <w:b/>
          <w:sz w:val="32"/>
          <w:szCs w:val="32"/>
          <w:lang w:val="fr-FR"/>
        </w:rPr>
      </w:pPr>
    </w:p>
    <w:p w:rsidR="00DE524A" w:rsidRDefault="00C35160" w:rsidP="001812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/>
          <w:b/>
          <w:i/>
          <w:iCs/>
          <w:lang w:val="fr-FR"/>
        </w:rPr>
      </w:pPr>
      <w:proofErr w:type="spellStart"/>
      <w:r w:rsidRPr="0018128A">
        <w:rPr>
          <w:rFonts w:ascii="GHEA Grapalat" w:hAnsi="GHEA Grapalat"/>
          <w:b/>
          <w:i/>
          <w:iCs/>
          <w:lang w:val="fr-FR"/>
        </w:rPr>
        <w:t>Համաձայն</w:t>
      </w:r>
      <w:proofErr w:type="spellEnd"/>
      <w:r w:rsidRPr="0018128A">
        <w:rPr>
          <w:rFonts w:ascii="GHEA Grapalat" w:hAnsi="GHEA Grapalat"/>
          <w:b/>
          <w:i/>
          <w:iCs/>
          <w:lang w:val="fr-FR"/>
        </w:rPr>
        <w:t xml:space="preserve"> </w:t>
      </w:r>
      <w:proofErr w:type="spellStart"/>
      <w:r w:rsidRPr="0018128A">
        <w:rPr>
          <w:rFonts w:ascii="GHEA Grapalat" w:hAnsi="GHEA Grapalat"/>
          <w:b/>
          <w:i/>
          <w:iCs/>
          <w:lang w:val="fr-FR"/>
        </w:rPr>
        <w:t>Հայաստանի</w:t>
      </w:r>
      <w:proofErr w:type="spellEnd"/>
      <w:r w:rsidRPr="0018128A">
        <w:rPr>
          <w:rFonts w:ascii="GHEA Grapalat" w:hAnsi="GHEA Grapalat"/>
          <w:b/>
          <w:i/>
          <w:iCs/>
          <w:lang w:val="fr-FR"/>
        </w:rPr>
        <w:t xml:space="preserve"> </w:t>
      </w:r>
      <w:proofErr w:type="spellStart"/>
      <w:r w:rsidRPr="0018128A">
        <w:rPr>
          <w:rFonts w:ascii="GHEA Grapalat" w:hAnsi="GHEA Grapalat"/>
          <w:b/>
          <w:i/>
          <w:iCs/>
          <w:lang w:val="fr-FR"/>
        </w:rPr>
        <w:t>Հանրապետության</w:t>
      </w:r>
      <w:proofErr w:type="spellEnd"/>
      <w:r w:rsidRPr="0018128A">
        <w:rPr>
          <w:rFonts w:ascii="GHEA Grapalat" w:hAnsi="GHEA Grapalat"/>
          <w:b/>
          <w:i/>
          <w:iCs/>
          <w:lang w:val="fr-FR"/>
        </w:rPr>
        <w:t xml:space="preserve"> </w:t>
      </w:r>
      <w:proofErr w:type="spellStart"/>
      <w:r w:rsidRPr="0018128A">
        <w:rPr>
          <w:rFonts w:ascii="GHEA Grapalat" w:hAnsi="GHEA Grapalat"/>
          <w:b/>
          <w:i/>
          <w:iCs/>
          <w:lang w:val="fr-FR"/>
        </w:rPr>
        <w:t>կառավարության</w:t>
      </w:r>
      <w:proofErr w:type="spellEnd"/>
      <w:r w:rsidR="00621558" w:rsidRPr="0018128A">
        <w:rPr>
          <w:rFonts w:ascii="GHEA Grapalat" w:hAnsi="GHEA Grapalat"/>
          <w:b/>
          <w:i/>
          <w:iCs/>
          <w:lang w:val="fr-FR"/>
        </w:rPr>
        <w:t xml:space="preserve"> 2012</w:t>
      </w:r>
      <w:r w:rsidRPr="0018128A">
        <w:rPr>
          <w:rFonts w:ascii="GHEA Grapalat" w:hAnsi="GHEA Grapalat"/>
          <w:b/>
          <w:i/>
          <w:iCs/>
          <w:lang w:val="fr-FR"/>
        </w:rPr>
        <w:t>թ</w:t>
      </w:r>
      <w:r w:rsidR="00621558" w:rsidRPr="0018128A">
        <w:rPr>
          <w:rFonts w:ascii="GHEA Grapalat" w:hAnsi="GHEA Grapalat"/>
          <w:b/>
          <w:i/>
          <w:iCs/>
          <w:lang w:val="fr-FR"/>
        </w:rPr>
        <w:t>.</w:t>
      </w:r>
      <w:r w:rsidRPr="0018128A">
        <w:rPr>
          <w:rFonts w:ascii="GHEA Grapalat" w:hAnsi="GHEA Grapalat"/>
          <w:b/>
          <w:i/>
          <w:iCs/>
          <w:lang w:val="fr-FR"/>
        </w:rPr>
        <w:t xml:space="preserve"> </w:t>
      </w:r>
      <w:proofErr w:type="spellStart"/>
      <w:proofErr w:type="gramStart"/>
      <w:r w:rsidRPr="0018128A">
        <w:rPr>
          <w:rFonts w:ascii="GHEA Grapalat" w:hAnsi="GHEA Grapalat"/>
          <w:b/>
          <w:i/>
          <w:iCs/>
          <w:lang w:val="fr-FR"/>
        </w:rPr>
        <w:t>սեպտեմբերի</w:t>
      </w:r>
      <w:proofErr w:type="spellEnd"/>
      <w:proofErr w:type="gramEnd"/>
      <w:r w:rsidRPr="0018128A">
        <w:rPr>
          <w:rFonts w:ascii="GHEA Grapalat" w:hAnsi="GHEA Grapalat"/>
          <w:b/>
          <w:i/>
          <w:iCs/>
          <w:lang w:val="fr-FR"/>
        </w:rPr>
        <w:t xml:space="preserve"> 6-ի N 1201-Ն </w:t>
      </w:r>
      <w:proofErr w:type="spellStart"/>
      <w:r w:rsidRPr="0018128A">
        <w:rPr>
          <w:rFonts w:ascii="GHEA Grapalat" w:hAnsi="GHEA Grapalat"/>
          <w:b/>
          <w:i/>
          <w:iCs/>
          <w:lang w:val="fr-FR"/>
        </w:rPr>
        <w:t>որոշման</w:t>
      </w:r>
      <w:proofErr w:type="spellEnd"/>
      <w:r w:rsidRPr="0018128A">
        <w:rPr>
          <w:rFonts w:ascii="GHEA Grapalat" w:hAnsi="GHEA Grapalat"/>
          <w:b/>
          <w:i/>
          <w:iCs/>
          <w:lang w:val="fr-FR"/>
        </w:rPr>
        <w:t xml:space="preserve"> 1-ին </w:t>
      </w:r>
      <w:proofErr w:type="spellStart"/>
      <w:r w:rsidRPr="0018128A">
        <w:rPr>
          <w:rFonts w:ascii="GHEA Grapalat" w:hAnsi="GHEA Grapalat"/>
          <w:b/>
          <w:i/>
          <w:iCs/>
          <w:lang w:val="fr-FR"/>
        </w:rPr>
        <w:t>կետով</w:t>
      </w:r>
      <w:proofErr w:type="spellEnd"/>
      <w:r w:rsidRPr="0018128A">
        <w:rPr>
          <w:rFonts w:ascii="GHEA Grapalat" w:hAnsi="GHEA Grapalat"/>
          <w:b/>
          <w:i/>
          <w:iCs/>
          <w:lang w:val="fr-FR"/>
        </w:rPr>
        <w:t xml:space="preserve"> </w:t>
      </w:r>
      <w:proofErr w:type="spellStart"/>
      <w:r w:rsidRPr="0018128A">
        <w:rPr>
          <w:rFonts w:ascii="GHEA Grapalat" w:hAnsi="GHEA Grapalat"/>
          <w:b/>
          <w:i/>
          <w:iCs/>
          <w:lang w:val="fr-FR"/>
        </w:rPr>
        <w:t>հաստատված</w:t>
      </w:r>
      <w:proofErr w:type="spellEnd"/>
      <w:r w:rsidRPr="0018128A">
        <w:rPr>
          <w:rFonts w:ascii="GHEA Grapalat" w:hAnsi="GHEA Grapalat"/>
          <w:b/>
          <w:i/>
          <w:iCs/>
          <w:lang w:val="fr-FR"/>
        </w:rPr>
        <w:t xml:space="preserve"> </w:t>
      </w:r>
      <w:proofErr w:type="spellStart"/>
      <w:r w:rsidRPr="0018128A">
        <w:rPr>
          <w:rFonts w:ascii="GHEA Grapalat" w:hAnsi="GHEA Grapalat"/>
          <w:b/>
          <w:i/>
          <w:iCs/>
          <w:lang w:val="fr-FR"/>
        </w:rPr>
        <w:t>համապատասխանության</w:t>
      </w:r>
      <w:proofErr w:type="spellEnd"/>
      <w:r w:rsidRPr="0018128A">
        <w:rPr>
          <w:rFonts w:ascii="GHEA Grapalat" w:hAnsi="GHEA Grapalat"/>
          <w:b/>
          <w:i/>
          <w:iCs/>
          <w:lang w:val="fr-FR"/>
        </w:rPr>
        <w:t xml:space="preserve"> </w:t>
      </w:r>
      <w:proofErr w:type="spellStart"/>
      <w:r w:rsidRPr="0018128A">
        <w:rPr>
          <w:rFonts w:ascii="GHEA Grapalat" w:hAnsi="GHEA Grapalat"/>
          <w:b/>
          <w:i/>
          <w:iCs/>
          <w:lang w:val="fr-FR"/>
        </w:rPr>
        <w:t>գնահատման</w:t>
      </w:r>
      <w:proofErr w:type="spellEnd"/>
      <w:r w:rsidRPr="0018128A">
        <w:rPr>
          <w:rFonts w:ascii="GHEA Grapalat" w:hAnsi="GHEA Grapalat"/>
          <w:b/>
          <w:i/>
          <w:iCs/>
          <w:lang w:val="fr-FR"/>
        </w:rPr>
        <w:t xml:space="preserve"> </w:t>
      </w:r>
      <w:proofErr w:type="spellStart"/>
      <w:r w:rsidRPr="0018128A">
        <w:rPr>
          <w:rFonts w:ascii="GHEA Grapalat" w:hAnsi="GHEA Grapalat"/>
          <w:b/>
          <w:i/>
          <w:iCs/>
          <w:lang w:val="fr-FR"/>
        </w:rPr>
        <w:t>մարմինների</w:t>
      </w:r>
      <w:proofErr w:type="spellEnd"/>
      <w:r w:rsidRPr="0018128A">
        <w:rPr>
          <w:rFonts w:ascii="GHEA Grapalat" w:hAnsi="GHEA Grapalat"/>
          <w:b/>
          <w:i/>
          <w:iCs/>
          <w:lang w:val="fr-FR"/>
        </w:rPr>
        <w:t xml:space="preserve"> </w:t>
      </w:r>
      <w:proofErr w:type="spellStart"/>
      <w:r w:rsidRPr="0018128A">
        <w:rPr>
          <w:rFonts w:ascii="GHEA Grapalat" w:hAnsi="GHEA Grapalat"/>
          <w:b/>
          <w:i/>
          <w:iCs/>
          <w:lang w:val="fr-FR"/>
        </w:rPr>
        <w:t>հավատարմագրման</w:t>
      </w:r>
      <w:proofErr w:type="spellEnd"/>
      <w:r w:rsidRPr="0018128A">
        <w:rPr>
          <w:rFonts w:ascii="GHEA Grapalat" w:hAnsi="GHEA Grapalat"/>
          <w:b/>
          <w:i/>
          <w:iCs/>
          <w:lang w:val="fr-FR"/>
        </w:rPr>
        <w:t xml:space="preserve"> </w:t>
      </w:r>
      <w:proofErr w:type="spellStart"/>
      <w:r w:rsidRPr="0018128A">
        <w:rPr>
          <w:rFonts w:ascii="GHEA Grapalat" w:hAnsi="GHEA Grapalat"/>
          <w:b/>
          <w:i/>
          <w:iCs/>
          <w:lang w:val="fr-FR"/>
        </w:rPr>
        <w:t>կարգի</w:t>
      </w:r>
      <w:proofErr w:type="spellEnd"/>
      <w:r w:rsidR="00740BF3" w:rsidRPr="00B46B57">
        <w:rPr>
          <w:rFonts w:ascii="GHEA Grapalat" w:hAnsi="GHEA Grapalat"/>
          <w:b/>
          <w:i/>
          <w:iCs/>
          <w:lang w:val="fr-FR"/>
        </w:rPr>
        <w:t xml:space="preserve"> </w:t>
      </w:r>
      <w:r w:rsidR="00740BF3" w:rsidRPr="0018128A">
        <w:rPr>
          <w:rFonts w:ascii="GHEA Grapalat" w:hAnsi="GHEA Grapalat"/>
          <w:b/>
          <w:i/>
          <w:iCs/>
          <w:lang w:val="fr-FR"/>
        </w:rPr>
        <w:t>և</w:t>
      </w:r>
      <w:r w:rsidR="00740BF3" w:rsidRPr="00B46B57">
        <w:rPr>
          <w:rFonts w:ascii="GHEA Grapalat" w:hAnsi="GHEA Grapalat"/>
          <w:b/>
          <w:i/>
          <w:iCs/>
          <w:lang w:val="fr-FR"/>
        </w:rPr>
        <w:t xml:space="preserve"> </w:t>
      </w:r>
      <w:r w:rsidR="00740BF3" w:rsidRPr="0018128A">
        <w:rPr>
          <w:rFonts w:ascii="GHEA Grapalat" w:hAnsi="GHEA Grapalat"/>
          <w:b/>
          <w:i/>
          <w:iCs/>
          <w:lang w:val="fr-FR"/>
        </w:rPr>
        <w:t>ՀԱՄ</w:t>
      </w:r>
      <w:r w:rsidR="00740BF3" w:rsidRPr="00B46B57">
        <w:rPr>
          <w:rFonts w:ascii="GHEA Grapalat" w:hAnsi="GHEA Grapalat"/>
          <w:b/>
          <w:i/>
          <w:iCs/>
          <w:lang w:val="fr-FR"/>
        </w:rPr>
        <w:t>-</w:t>
      </w:r>
      <w:r w:rsidR="00740BF3" w:rsidRPr="0018128A">
        <w:rPr>
          <w:rFonts w:ascii="GHEA Grapalat" w:hAnsi="GHEA Grapalat"/>
          <w:b/>
          <w:i/>
          <w:iCs/>
          <w:lang w:val="fr-FR"/>
        </w:rPr>
        <w:t>ի</w:t>
      </w:r>
      <w:r w:rsidR="00740BF3" w:rsidRPr="00B46B57">
        <w:rPr>
          <w:rFonts w:ascii="GHEA Grapalat" w:hAnsi="GHEA Grapalat"/>
          <w:b/>
          <w:i/>
          <w:iCs/>
          <w:lang w:val="fr-FR"/>
        </w:rPr>
        <w:t xml:space="preserve"> PR-7 </w:t>
      </w:r>
      <w:proofErr w:type="spellStart"/>
      <w:r w:rsidR="00740BF3" w:rsidRPr="0018128A">
        <w:rPr>
          <w:rFonts w:ascii="GHEA Grapalat" w:hAnsi="GHEA Grapalat"/>
          <w:b/>
          <w:i/>
          <w:iCs/>
          <w:lang w:val="fr-FR"/>
        </w:rPr>
        <w:t>Հավատարմագրման</w:t>
      </w:r>
      <w:proofErr w:type="spellEnd"/>
      <w:r w:rsidR="00740BF3" w:rsidRPr="00B46B57">
        <w:rPr>
          <w:rFonts w:ascii="GHEA Grapalat" w:hAnsi="GHEA Grapalat"/>
          <w:b/>
          <w:i/>
          <w:iCs/>
          <w:lang w:val="fr-FR"/>
        </w:rPr>
        <w:t xml:space="preserve"> </w:t>
      </w:r>
      <w:proofErr w:type="spellStart"/>
      <w:r w:rsidR="00740BF3" w:rsidRPr="0018128A">
        <w:rPr>
          <w:rFonts w:ascii="GHEA Grapalat" w:hAnsi="GHEA Grapalat"/>
          <w:b/>
          <w:i/>
          <w:iCs/>
          <w:lang w:val="fr-FR"/>
        </w:rPr>
        <w:t>ընթացակարգի</w:t>
      </w:r>
      <w:proofErr w:type="spellEnd"/>
      <w:r w:rsidRPr="0018128A">
        <w:rPr>
          <w:rFonts w:ascii="GHEA Grapalat" w:hAnsi="GHEA Grapalat"/>
          <w:b/>
          <w:i/>
          <w:iCs/>
          <w:lang w:val="fr-FR"/>
        </w:rPr>
        <w:t xml:space="preserve">` </w:t>
      </w:r>
      <w:proofErr w:type="spellStart"/>
      <w:r w:rsidRPr="0018128A">
        <w:rPr>
          <w:rFonts w:ascii="GHEA Grapalat" w:hAnsi="GHEA Grapalat"/>
          <w:b/>
          <w:i/>
          <w:iCs/>
          <w:lang w:val="fr-FR"/>
        </w:rPr>
        <w:t>իրականացվել</w:t>
      </w:r>
      <w:proofErr w:type="spellEnd"/>
      <w:r w:rsidRPr="0018128A">
        <w:rPr>
          <w:rFonts w:ascii="GHEA Grapalat" w:hAnsi="GHEA Grapalat"/>
          <w:b/>
          <w:i/>
          <w:iCs/>
          <w:lang w:val="fr-FR"/>
        </w:rPr>
        <w:t xml:space="preserve"> </w:t>
      </w:r>
      <w:proofErr w:type="spellStart"/>
      <w:r w:rsidRPr="0018128A">
        <w:rPr>
          <w:rFonts w:ascii="GHEA Grapalat" w:hAnsi="GHEA Grapalat"/>
          <w:b/>
          <w:i/>
          <w:iCs/>
          <w:lang w:val="fr-FR"/>
        </w:rPr>
        <w:t>են</w:t>
      </w:r>
      <w:proofErr w:type="spellEnd"/>
      <w:r w:rsidRPr="0018128A">
        <w:rPr>
          <w:rFonts w:ascii="GHEA Grapalat" w:hAnsi="GHEA Grapalat"/>
          <w:b/>
          <w:i/>
          <w:iCs/>
          <w:lang w:val="fr-FR"/>
        </w:rPr>
        <w:t xml:space="preserve"> </w:t>
      </w:r>
      <w:proofErr w:type="spellStart"/>
      <w:r w:rsidRPr="0018128A">
        <w:rPr>
          <w:rFonts w:ascii="GHEA Grapalat" w:hAnsi="GHEA Grapalat"/>
          <w:b/>
          <w:i/>
          <w:iCs/>
          <w:lang w:val="fr-FR"/>
        </w:rPr>
        <w:t>ստորև</w:t>
      </w:r>
      <w:proofErr w:type="spellEnd"/>
      <w:r w:rsidRPr="0018128A">
        <w:rPr>
          <w:rFonts w:ascii="GHEA Grapalat" w:hAnsi="GHEA Grapalat"/>
          <w:b/>
          <w:i/>
          <w:iCs/>
          <w:lang w:val="fr-FR"/>
        </w:rPr>
        <w:t xml:space="preserve"> </w:t>
      </w:r>
      <w:proofErr w:type="spellStart"/>
      <w:r w:rsidRPr="0018128A">
        <w:rPr>
          <w:rFonts w:ascii="GHEA Grapalat" w:hAnsi="GHEA Grapalat"/>
          <w:b/>
          <w:i/>
          <w:iCs/>
          <w:lang w:val="fr-FR"/>
        </w:rPr>
        <w:t>նշված</w:t>
      </w:r>
      <w:proofErr w:type="spellEnd"/>
      <w:r w:rsidRPr="0018128A">
        <w:rPr>
          <w:rFonts w:ascii="GHEA Grapalat" w:hAnsi="GHEA Grapalat"/>
          <w:b/>
          <w:i/>
          <w:iCs/>
          <w:lang w:val="fr-FR"/>
        </w:rPr>
        <w:t xml:space="preserve"> </w:t>
      </w:r>
      <w:proofErr w:type="spellStart"/>
      <w:r w:rsidRPr="0018128A">
        <w:rPr>
          <w:rFonts w:ascii="GHEA Grapalat" w:hAnsi="GHEA Grapalat"/>
          <w:b/>
          <w:i/>
          <w:iCs/>
          <w:lang w:val="fr-FR"/>
        </w:rPr>
        <w:t>համապատասխանության</w:t>
      </w:r>
      <w:proofErr w:type="spellEnd"/>
      <w:r w:rsidRPr="0018128A">
        <w:rPr>
          <w:rFonts w:ascii="GHEA Grapalat" w:hAnsi="GHEA Grapalat"/>
          <w:b/>
          <w:i/>
          <w:iCs/>
          <w:lang w:val="fr-FR"/>
        </w:rPr>
        <w:t xml:space="preserve"> </w:t>
      </w:r>
      <w:proofErr w:type="spellStart"/>
      <w:r w:rsidRPr="0018128A">
        <w:rPr>
          <w:rFonts w:ascii="GHEA Grapalat" w:hAnsi="GHEA Grapalat"/>
          <w:b/>
          <w:i/>
          <w:iCs/>
          <w:lang w:val="fr-FR"/>
        </w:rPr>
        <w:t>գնահատման</w:t>
      </w:r>
      <w:proofErr w:type="spellEnd"/>
      <w:r w:rsidRPr="0018128A">
        <w:rPr>
          <w:rFonts w:ascii="GHEA Grapalat" w:hAnsi="GHEA Grapalat"/>
          <w:b/>
          <w:i/>
          <w:iCs/>
          <w:lang w:val="fr-FR"/>
        </w:rPr>
        <w:t xml:space="preserve"> </w:t>
      </w:r>
      <w:proofErr w:type="spellStart"/>
      <w:r w:rsidRPr="0018128A">
        <w:rPr>
          <w:rFonts w:ascii="GHEA Grapalat" w:hAnsi="GHEA Grapalat"/>
          <w:b/>
          <w:i/>
          <w:iCs/>
          <w:lang w:val="fr-FR"/>
        </w:rPr>
        <w:t>մարմինների</w:t>
      </w:r>
      <w:proofErr w:type="spellEnd"/>
      <w:r w:rsidRPr="0018128A">
        <w:rPr>
          <w:rFonts w:ascii="GHEA Grapalat" w:hAnsi="GHEA Grapalat"/>
          <w:b/>
          <w:i/>
          <w:iCs/>
          <w:lang w:val="fr-FR"/>
        </w:rPr>
        <w:t xml:space="preserve"> </w:t>
      </w:r>
      <w:proofErr w:type="spellStart"/>
      <w:r w:rsidRPr="0018128A">
        <w:rPr>
          <w:rFonts w:ascii="GHEA Grapalat" w:hAnsi="GHEA Grapalat"/>
          <w:b/>
          <w:i/>
          <w:iCs/>
          <w:lang w:val="fr-FR"/>
        </w:rPr>
        <w:t>հավատարմագրման</w:t>
      </w:r>
      <w:proofErr w:type="spellEnd"/>
      <w:r w:rsidRPr="0018128A">
        <w:rPr>
          <w:rFonts w:ascii="GHEA Grapalat" w:hAnsi="GHEA Grapalat"/>
          <w:b/>
          <w:i/>
          <w:iCs/>
          <w:lang w:val="fr-FR"/>
        </w:rPr>
        <w:t xml:space="preserve"> </w:t>
      </w:r>
      <w:proofErr w:type="spellStart"/>
      <w:r w:rsidRPr="0018128A">
        <w:rPr>
          <w:rFonts w:ascii="GHEA Grapalat" w:hAnsi="GHEA Grapalat"/>
          <w:b/>
          <w:i/>
          <w:iCs/>
          <w:lang w:val="fr-FR"/>
        </w:rPr>
        <w:t>նպատակով</w:t>
      </w:r>
      <w:proofErr w:type="spellEnd"/>
      <w:r w:rsidRPr="0018128A">
        <w:rPr>
          <w:rFonts w:ascii="GHEA Grapalat" w:hAnsi="GHEA Grapalat"/>
          <w:b/>
          <w:i/>
          <w:iCs/>
          <w:lang w:val="fr-FR"/>
        </w:rPr>
        <w:t xml:space="preserve"> </w:t>
      </w:r>
      <w:proofErr w:type="spellStart"/>
      <w:r w:rsidRPr="0018128A">
        <w:rPr>
          <w:rFonts w:ascii="GHEA Grapalat" w:hAnsi="GHEA Grapalat"/>
          <w:b/>
          <w:i/>
          <w:iCs/>
          <w:lang w:val="fr-FR"/>
        </w:rPr>
        <w:t>ներկայացված</w:t>
      </w:r>
      <w:proofErr w:type="spellEnd"/>
      <w:r w:rsidRPr="0018128A">
        <w:rPr>
          <w:rFonts w:ascii="GHEA Grapalat" w:hAnsi="GHEA Grapalat"/>
          <w:b/>
          <w:i/>
          <w:iCs/>
          <w:lang w:val="fr-FR"/>
        </w:rPr>
        <w:t xml:space="preserve"> </w:t>
      </w:r>
      <w:proofErr w:type="spellStart"/>
      <w:r w:rsidRPr="0018128A">
        <w:rPr>
          <w:rFonts w:ascii="GHEA Grapalat" w:hAnsi="GHEA Grapalat"/>
          <w:b/>
          <w:i/>
          <w:iCs/>
          <w:lang w:val="fr-FR"/>
        </w:rPr>
        <w:t>հավատարմագրման</w:t>
      </w:r>
      <w:proofErr w:type="spellEnd"/>
      <w:r w:rsidRPr="0018128A">
        <w:rPr>
          <w:rFonts w:ascii="GHEA Grapalat" w:hAnsi="GHEA Grapalat"/>
          <w:b/>
          <w:i/>
          <w:iCs/>
          <w:lang w:val="fr-FR"/>
        </w:rPr>
        <w:t xml:space="preserve"> </w:t>
      </w:r>
      <w:proofErr w:type="spellStart"/>
      <w:r w:rsidRPr="0018128A">
        <w:rPr>
          <w:rFonts w:ascii="GHEA Grapalat" w:hAnsi="GHEA Grapalat"/>
          <w:b/>
          <w:i/>
          <w:iCs/>
          <w:lang w:val="fr-FR"/>
        </w:rPr>
        <w:t>գործընթացի</w:t>
      </w:r>
      <w:proofErr w:type="spellEnd"/>
      <w:r w:rsidRPr="0018128A">
        <w:rPr>
          <w:rFonts w:ascii="GHEA Grapalat" w:hAnsi="GHEA Grapalat"/>
          <w:b/>
          <w:i/>
          <w:iCs/>
          <w:lang w:val="fr-FR"/>
        </w:rPr>
        <w:t xml:space="preserve"> </w:t>
      </w:r>
      <w:proofErr w:type="spellStart"/>
      <w:r w:rsidRPr="0018128A">
        <w:rPr>
          <w:rFonts w:ascii="GHEA Grapalat" w:hAnsi="GHEA Grapalat"/>
          <w:b/>
          <w:i/>
          <w:iCs/>
          <w:lang w:val="fr-FR"/>
        </w:rPr>
        <w:t>կազմակերպման</w:t>
      </w:r>
      <w:proofErr w:type="spellEnd"/>
      <w:r w:rsidRPr="0018128A">
        <w:rPr>
          <w:rFonts w:ascii="GHEA Grapalat" w:hAnsi="GHEA Grapalat"/>
          <w:b/>
          <w:i/>
          <w:iCs/>
          <w:lang w:val="fr-FR"/>
        </w:rPr>
        <w:t xml:space="preserve"> </w:t>
      </w:r>
      <w:proofErr w:type="spellStart"/>
      <w:r w:rsidRPr="0018128A">
        <w:rPr>
          <w:rFonts w:ascii="GHEA Grapalat" w:hAnsi="GHEA Grapalat"/>
          <w:b/>
          <w:i/>
          <w:iCs/>
          <w:lang w:val="fr-FR"/>
        </w:rPr>
        <w:t>աշխատանքները</w:t>
      </w:r>
      <w:proofErr w:type="spellEnd"/>
      <w:r w:rsidR="006B4172" w:rsidRPr="00B46B57">
        <w:rPr>
          <w:rFonts w:ascii="GHEA Grapalat" w:hAnsi="GHEA Grapalat"/>
          <w:b/>
          <w:i/>
          <w:iCs/>
          <w:lang w:val="fr-FR"/>
        </w:rPr>
        <w:t xml:space="preserve">, </w:t>
      </w:r>
      <w:proofErr w:type="spellStart"/>
      <w:r w:rsidR="006B4172" w:rsidRPr="0018128A">
        <w:rPr>
          <w:rFonts w:ascii="GHEA Grapalat" w:hAnsi="GHEA Grapalat"/>
          <w:b/>
          <w:i/>
          <w:iCs/>
          <w:lang w:val="fr-FR"/>
        </w:rPr>
        <w:t>ինչպես</w:t>
      </w:r>
      <w:proofErr w:type="spellEnd"/>
      <w:r w:rsidR="006B4172" w:rsidRPr="00B46B57">
        <w:rPr>
          <w:rFonts w:ascii="GHEA Grapalat" w:hAnsi="GHEA Grapalat"/>
          <w:b/>
          <w:i/>
          <w:iCs/>
          <w:lang w:val="fr-FR"/>
        </w:rPr>
        <w:t xml:space="preserve"> </w:t>
      </w:r>
      <w:proofErr w:type="spellStart"/>
      <w:r w:rsidR="006B4172" w:rsidRPr="0018128A">
        <w:rPr>
          <w:rFonts w:ascii="GHEA Grapalat" w:hAnsi="GHEA Grapalat"/>
          <w:b/>
          <w:i/>
          <w:iCs/>
          <w:lang w:val="fr-FR"/>
        </w:rPr>
        <w:t>նաև</w:t>
      </w:r>
      <w:proofErr w:type="spellEnd"/>
      <w:r w:rsidR="006B4172" w:rsidRPr="00B46B57">
        <w:rPr>
          <w:rFonts w:ascii="GHEA Grapalat" w:hAnsi="GHEA Grapalat"/>
          <w:b/>
          <w:i/>
          <w:iCs/>
          <w:lang w:val="fr-FR"/>
        </w:rPr>
        <w:t xml:space="preserve"> </w:t>
      </w:r>
      <w:proofErr w:type="spellStart"/>
      <w:r w:rsidR="006B4172" w:rsidRPr="0018128A">
        <w:rPr>
          <w:rFonts w:ascii="GHEA Grapalat" w:hAnsi="GHEA Grapalat"/>
          <w:b/>
          <w:i/>
          <w:iCs/>
          <w:lang w:val="fr-FR"/>
        </w:rPr>
        <w:t>պարբերական</w:t>
      </w:r>
      <w:proofErr w:type="spellEnd"/>
      <w:r w:rsidR="006B4172" w:rsidRPr="00B46B57">
        <w:rPr>
          <w:rFonts w:ascii="GHEA Grapalat" w:hAnsi="GHEA Grapalat"/>
          <w:b/>
          <w:i/>
          <w:iCs/>
          <w:lang w:val="fr-FR"/>
        </w:rPr>
        <w:t xml:space="preserve"> </w:t>
      </w:r>
      <w:r w:rsidR="006B4172" w:rsidRPr="0018128A">
        <w:rPr>
          <w:rFonts w:ascii="GHEA Grapalat" w:hAnsi="GHEA Grapalat"/>
          <w:b/>
          <w:i/>
          <w:iCs/>
          <w:lang w:val="fr-FR"/>
        </w:rPr>
        <w:t>և</w:t>
      </w:r>
      <w:r w:rsidR="006B4172" w:rsidRPr="00B46B57">
        <w:rPr>
          <w:rFonts w:ascii="GHEA Grapalat" w:hAnsi="GHEA Grapalat"/>
          <w:b/>
          <w:i/>
          <w:iCs/>
          <w:lang w:val="fr-FR"/>
        </w:rPr>
        <w:t xml:space="preserve"> </w:t>
      </w:r>
      <w:proofErr w:type="spellStart"/>
      <w:r w:rsidR="006B4172" w:rsidRPr="0018128A">
        <w:rPr>
          <w:rFonts w:ascii="GHEA Grapalat" w:hAnsi="GHEA Grapalat"/>
          <w:b/>
          <w:i/>
          <w:iCs/>
          <w:lang w:val="fr-FR"/>
        </w:rPr>
        <w:t>արտահերթ</w:t>
      </w:r>
      <w:proofErr w:type="spellEnd"/>
      <w:r w:rsidR="006B4172" w:rsidRPr="00B46B57">
        <w:rPr>
          <w:rFonts w:ascii="GHEA Grapalat" w:hAnsi="GHEA Grapalat"/>
          <w:b/>
          <w:i/>
          <w:iCs/>
          <w:lang w:val="fr-FR"/>
        </w:rPr>
        <w:t xml:space="preserve"> </w:t>
      </w:r>
      <w:proofErr w:type="spellStart"/>
      <w:r w:rsidR="006B4172" w:rsidRPr="0018128A">
        <w:rPr>
          <w:rFonts w:ascii="GHEA Grapalat" w:hAnsi="GHEA Grapalat"/>
          <w:b/>
          <w:i/>
          <w:iCs/>
          <w:lang w:val="fr-FR"/>
        </w:rPr>
        <w:t>գնահատումները</w:t>
      </w:r>
      <w:proofErr w:type="spellEnd"/>
      <w:r w:rsidR="00DE524A" w:rsidRPr="0018128A">
        <w:rPr>
          <w:rFonts w:ascii="GHEA Grapalat" w:hAnsi="GHEA Grapalat"/>
          <w:b/>
          <w:i/>
          <w:iCs/>
          <w:lang w:val="fr-FR"/>
        </w:rPr>
        <w:t>:</w:t>
      </w:r>
    </w:p>
    <w:p w:rsidR="007421C0" w:rsidRDefault="007421C0" w:rsidP="001812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/>
          <w:b/>
          <w:i/>
          <w:iCs/>
          <w:lang w:val="fr-FR"/>
        </w:rPr>
      </w:pPr>
    </w:p>
    <w:p w:rsidR="007421C0" w:rsidRDefault="007421C0" w:rsidP="001812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/>
          <w:b/>
          <w:i/>
          <w:iCs/>
          <w:lang w:val="fr-FR"/>
        </w:rPr>
      </w:pPr>
    </w:p>
    <w:p w:rsidR="007421C0" w:rsidRDefault="007421C0" w:rsidP="001812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/>
          <w:b/>
          <w:i/>
          <w:iCs/>
          <w:lang w:val="fr-FR"/>
        </w:rPr>
      </w:pPr>
    </w:p>
    <w:p w:rsidR="007421C0" w:rsidRDefault="007421C0" w:rsidP="001812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/>
          <w:b/>
          <w:i/>
          <w:iCs/>
          <w:lang w:val="fr-FR"/>
        </w:rPr>
      </w:pPr>
    </w:p>
    <w:p w:rsidR="007421C0" w:rsidRDefault="007421C0" w:rsidP="001812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/>
          <w:b/>
          <w:i/>
          <w:iCs/>
          <w:lang w:val="fr-FR"/>
        </w:rPr>
      </w:pPr>
    </w:p>
    <w:p w:rsidR="007421C0" w:rsidRDefault="007421C0" w:rsidP="001812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/>
          <w:b/>
          <w:i/>
          <w:iCs/>
          <w:lang w:val="fr-FR"/>
        </w:rPr>
      </w:pPr>
    </w:p>
    <w:p w:rsidR="007421C0" w:rsidRDefault="007421C0" w:rsidP="001812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/>
          <w:b/>
          <w:i/>
          <w:iCs/>
          <w:lang w:val="fr-FR"/>
        </w:rPr>
      </w:pPr>
    </w:p>
    <w:p w:rsidR="007421C0" w:rsidRDefault="007421C0" w:rsidP="001812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/>
          <w:b/>
          <w:i/>
          <w:iCs/>
          <w:lang w:val="fr-FR"/>
        </w:rPr>
      </w:pPr>
    </w:p>
    <w:p w:rsidR="007421C0" w:rsidRPr="0018128A" w:rsidRDefault="007421C0" w:rsidP="001812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/>
          <w:b/>
          <w:i/>
          <w:iCs/>
          <w:lang w:val="fr-FR"/>
        </w:rPr>
      </w:pPr>
    </w:p>
    <w:p w:rsidR="006B5333" w:rsidRPr="0018128A" w:rsidRDefault="006B5333" w:rsidP="00762D70">
      <w:pPr>
        <w:spacing w:after="0" w:line="240" w:lineRule="auto"/>
        <w:ind w:firstLine="720"/>
        <w:jc w:val="both"/>
        <w:rPr>
          <w:rStyle w:val="Emphasis"/>
          <w:rFonts w:ascii="GHEA Grapalat" w:hAnsi="GHEA Grapalat" w:cs="Sylfaen"/>
          <w:b/>
          <w:lang w:val="pt-BR"/>
        </w:rPr>
      </w:pPr>
    </w:p>
    <w:p w:rsidR="006B5333" w:rsidRPr="00F7391F" w:rsidRDefault="006B5333" w:rsidP="00762D70">
      <w:pPr>
        <w:spacing w:after="0" w:line="240" w:lineRule="auto"/>
        <w:ind w:firstLine="720"/>
        <w:jc w:val="both"/>
        <w:rPr>
          <w:rStyle w:val="Emphasis"/>
          <w:rFonts w:ascii="GHEA Grapalat" w:hAnsi="GHEA Grapalat" w:cs="Sylfaen"/>
          <w:b/>
          <w:sz w:val="24"/>
          <w:szCs w:val="24"/>
          <w:lang w:val="pt-BR"/>
        </w:rPr>
      </w:pPr>
    </w:p>
    <w:tbl>
      <w:tblPr>
        <w:tblStyle w:val="MediumGrid3-Accent6"/>
        <w:tblW w:w="115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990"/>
        <w:gridCol w:w="1279"/>
        <w:gridCol w:w="1161"/>
        <w:gridCol w:w="1114"/>
        <w:gridCol w:w="1274"/>
        <w:gridCol w:w="1133"/>
        <w:gridCol w:w="37"/>
        <w:gridCol w:w="1241"/>
        <w:gridCol w:w="991"/>
        <w:gridCol w:w="69"/>
      </w:tblGrid>
      <w:tr w:rsidR="00E44E12" w:rsidRPr="00536994" w:rsidTr="00B4053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</w:pPr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lastRenderedPageBreak/>
              <w:t>ԳՈՐԾԸՆԹԱՑԻ ԱՆՎԱՆՈՒՄԸ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536994" w:rsidRDefault="00536994" w:rsidP="0053699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</w:pPr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  <w:lang w:val="hy-AM"/>
              </w:rPr>
              <w:t>ԱՐՏԱԴՐԱՆՔԻ ՍՄ</w:t>
            </w:r>
          </w:p>
        </w:tc>
        <w:tc>
          <w:tcPr>
            <w:tcW w:w="12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536994" w:rsidRDefault="00536994" w:rsidP="00C3277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  <w:lang w:val="hy-AM"/>
              </w:rPr>
            </w:pPr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  <w:lang w:val="hy-AM"/>
              </w:rPr>
              <w:t>ԿԱՌԱՎԱՐՄԱՆ Հ</w:t>
            </w:r>
            <w:r w:rsidR="007E5845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  <w:lang w:val="hy-AM"/>
              </w:rPr>
              <w:t>Ա</w:t>
            </w:r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  <w:lang w:val="hy-AM"/>
              </w:rPr>
              <w:t>ՄԱ</w:t>
            </w:r>
            <w:r w:rsidR="007E5845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  <w:lang w:val="hy-AM"/>
              </w:rPr>
              <w:t>Ր</w:t>
            </w:r>
            <w:r w:rsidR="00C32779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  <w:lang w:val="hy-AM"/>
              </w:rPr>
              <w:t>Գ</w:t>
            </w:r>
            <w:r w:rsidR="007E5845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  <w:lang w:val="hy-AM"/>
              </w:rPr>
              <w:t>Ի ՍՄ</w:t>
            </w:r>
          </w:p>
        </w:tc>
        <w:tc>
          <w:tcPr>
            <w:tcW w:w="11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536994" w:rsidRDefault="007E5845" w:rsidP="0053699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  <w:lang w:val="hy-AM"/>
              </w:rPr>
            </w:pPr>
            <w:r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  <w:lang w:val="hy-AM"/>
              </w:rPr>
              <w:t>ՖԻԶԻԿԱԿԱՆ ԱՆՁԱՆՑ ՍՄ</w:t>
            </w:r>
          </w:p>
        </w:tc>
        <w:tc>
          <w:tcPr>
            <w:tcW w:w="1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536994" w:rsidRDefault="00E44E12" w:rsidP="00536994">
            <w:pPr>
              <w:spacing w:line="360" w:lineRule="auto"/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</w:pPr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ՓՈՐՁԱՐԿՄԱՆ ԼԱԲՈՐԱՏՈՐԻԱ</w:t>
            </w:r>
          </w:p>
        </w:tc>
        <w:tc>
          <w:tcPr>
            <w:tcW w:w="12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sz w:val="20"/>
                <w:szCs w:val="20"/>
              </w:rPr>
            </w:pPr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  <w:lang w:val="ru-RU"/>
              </w:rPr>
              <w:t>ՏՐԱՄԱՉԱՓԱՐԿ</w:t>
            </w:r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ՄԱՆ ԼԱԲՈՐԱՏՈՐԻԱ</w:t>
            </w:r>
          </w:p>
        </w:tc>
        <w:tc>
          <w:tcPr>
            <w:tcW w:w="11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  <w:lang w:val="ru-RU"/>
              </w:rPr>
            </w:pPr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ՏԵԽՆԻԿԱԿԱՆ ՀՍԿՈՂՈՒԹՅՈՒՆ ԻՐԱԿԱՆԱՑՆՈՂ ՄԱՐՄԻՆ</w:t>
            </w:r>
          </w:p>
        </w:tc>
        <w:tc>
          <w:tcPr>
            <w:tcW w:w="127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7E5845" w:rsidRDefault="007E5845" w:rsidP="0053699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Cs w:val="0"/>
                <w:sz w:val="20"/>
                <w:szCs w:val="20"/>
                <w:lang w:val="hy-AM"/>
              </w:rPr>
            </w:pPr>
            <w:r w:rsidRPr="007E5845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ՍՏՈՒԳԱՉԱՓՄԱՆ ԼԱԲՈՐԱՏՈՐԻԱ</w:t>
            </w:r>
          </w:p>
        </w:tc>
        <w:tc>
          <w:tcPr>
            <w:tcW w:w="9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</w:pPr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ԸՆԴԱ</w:t>
            </w:r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  <w:lang w:val="ru-RU"/>
              </w:rPr>
              <w:softHyphen/>
            </w:r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softHyphen/>
              <w:t>ՄԵՆԸ</w:t>
            </w:r>
          </w:p>
        </w:tc>
      </w:tr>
      <w:tr w:rsidR="00536994" w:rsidRPr="00536994" w:rsidTr="00C32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3" w:type="dxa"/>
            <w:gridSpan w:val="11"/>
            <w:shd w:val="clear" w:color="auto" w:fill="3975AB"/>
          </w:tcPr>
          <w:p w:rsidR="00536994" w:rsidRPr="00536994" w:rsidRDefault="00536994" w:rsidP="00536994">
            <w:pPr>
              <w:spacing w:line="360" w:lineRule="auto"/>
              <w:jc w:val="center"/>
              <w:rPr>
                <w:rStyle w:val="Emphasis"/>
                <w:rFonts w:ascii="GHEA Grapalat" w:hAnsi="GHEA Grapalat" w:cs="Sylfaen"/>
                <w:b w:val="0"/>
                <w:sz w:val="20"/>
                <w:szCs w:val="20"/>
              </w:rPr>
            </w:pPr>
            <w:r w:rsidRPr="00536994">
              <w:rPr>
                <w:rStyle w:val="Emphasis"/>
                <w:rFonts w:ascii="GHEA Grapalat" w:hAnsi="GHEA Grapalat" w:cs="Sylfaen"/>
                <w:b w:val="0"/>
                <w:sz w:val="20"/>
                <w:szCs w:val="20"/>
              </w:rPr>
              <w:t>2022 թ.</w:t>
            </w:r>
          </w:p>
        </w:tc>
      </w:tr>
      <w:tr w:rsidR="00E44E12" w:rsidRPr="00536994" w:rsidTr="00B40539">
        <w:trPr>
          <w:gridAfter w:val="1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4E12" w:rsidRPr="00536994" w:rsidRDefault="00E44E12" w:rsidP="00536994">
            <w:pPr>
              <w:spacing w:line="276" w:lineRule="auto"/>
              <w:jc w:val="both"/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</w:pP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Հավատարմագրման</w:t>
            </w:r>
            <w:proofErr w:type="spellEnd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հայտեր</w:t>
            </w:r>
            <w:proofErr w:type="spellEnd"/>
          </w:p>
        </w:tc>
        <w:tc>
          <w:tcPr>
            <w:tcW w:w="990" w:type="dxa"/>
            <w:vAlign w:val="center"/>
          </w:tcPr>
          <w:p w:rsidR="00E44E12" w:rsidRPr="00C32779" w:rsidRDefault="00C32779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  <w:vAlign w:val="center"/>
          </w:tcPr>
          <w:p w:rsidR="00E44E12" w:rsidRPr="00C32779" w:rsidRDefault="00C32779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6</w:t>
            </w:r>
          </w:p>
        </w:tc>
        <w:tc>
          <w:tcPr>
            <w:tcW w:w="1161" w:type="dxa"/>
            <w:vAlign w:val="center"/>
          </w:tcPr>
          <w:p w:rsidR="00E44E12" w:rsidRPr="00C32779" w:rsidRDefault="00C32779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3</w:t>
            </w:r>
          </w:p>
        </w:tc>
        <w:tc>
          <w:tcPr>
            <w:tcW w:w="1114" w:type="dxa"/>
            <w:vAlign w:val="center"/>
          </w:tcPr>
          <w:p w:rsidR="00E44E12" w:rsidRPr="00C32779" w:rsidRDefault="007740B7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13</w:t>
            </w:r>
          </w:p>
        </w:tc>
        <w:tc>
          <w:tcPr>
            <w:tcW w:w="1274" w:type="dxa"/>
            <w:vAlign w:val="center"/>
          </w:tcPr>
          <w:p w:rsidR="00E44E12" w:rsidRPr="00C32779" w:rsidRDefault="007740B7" w:rsidP="007740B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vAlign w:val="center"/>
          </w:tcPr>
          <w:p w:rsidR="00E44E12" w:rsidRPr="00C32779" w:rsidRDefault="00C32779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4</w:t>
            </w:r>
          </w:p>
        </w:tc>
        <w:tc>
          <w:tcPr>
            <w:tcW w:w="1278" w:type="dxa"/>
            <w:gridSpan w:val="2"/>
            <w:vAlign w:val="center"/>
          </w:tcPr>
          <w:p w:rsidR="00E44E12" w:rsidRPr="00C32779" w:rsidRDefault="00C32779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E44E12" w:rsidRPr="007740B7" w:rsidRDefault="007740B7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36</w:t>
            </w:r>
          </w:p>
        </w:tc>
      </w:tr>
      <w:tr w:rsidR="00E44E12" w:rsidRPr="00536994" w:rsidTr="00B4053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4E12" w:rsidRPr="00536994" w:rsidRDefault="00E44E12" w:rsidP="00536994">
            <w:pPr>
              <w:spacing w:line="276" w:lineRule="auto"/>
              <w:jc w:val="both"/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</w:pP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Հավատարմագրման</w:t>
            </w:r>
            <w:proofErr w:type="spellEnd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ընդլայնման</w:t>
            </w:r>
            <w:proofErr w:type="spellEnd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հայտեր</w:t>
            </w:r>
            <w:proofErr w:type="spellEnd"/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7740B7" w:rsidRDefault="007740B7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7740B7" w:rsidRDefault="007740B7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4E12" w:rsidRPr="00536994" w:rsidRDefault="00E44E12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7740B7" w:rsidRDefault="007740B7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6</w:t>
            </w:r>
          </w:p>
        </w:tc>
      </w:tr>
      <w:tr w:rsidR="00536994" w:rsidRPr="00536994" w:rsidTr="00C32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3" w:type="dxa"/>
            <w:gridSpan w:val="11"/>
            <w:shd w:val="clear" w:color="auto" w:fill="3975AB"/>
          </w:tcPr>
          <w:p w:rsidR="00536994" w:rsidRPr="00536994" w:rsidRDefault="00536994" w:rsidP="00536994">
            <w:pPr>
              <w:spacing w:line="360" w:lineRule="auto"/>
              <w:jc w:val="center"/>
              <w:rPr>
                <w:rStyle w:val="Emphasis"/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4E12" w:rsidRPr="00536994" w:rsidTr="00295C3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4E12" w:rsidRPr="00536994" w:rsidRDefault="00E44E12" w:rsidP="00536994">
            <w:pPr>
              <w:spacing w:line="276" w:lineRule="auto"/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</w:pP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Փաստաթղթերի</w:t>
            </w:r>
            <w:proofErr w:type="spellEnd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փորձաքննություն</w:t>
            </w:r>
            <w:proofErr w:type="spellEnd"/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8B715F" w:rsidRDefault="008B715F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8B715F" w:rsidRDefault="008B715F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8B715F" w:rsidRDefault="008B715F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295C3D" w:rsidRDefault="00295C3D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14</w:t>
            </w:r>
          </w:p>
        </w:tc>
        <w:tc>
          <w:tcPr>
            <w:tcW w:w="12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295C3D" w:rsidRDefault="00295C3D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8B715F" w:rsidRDefault="008B715F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295C3D" w:rsidRDefault="00295C3D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8B715F" w:rsidRDefault="008B715F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37</w:t>
            </w:r>
          </w:p>
        </w:tc>
      </w:tr>
      <w:tr w:rsidR="00E44E12" w:rsidRPr="00536994" w:rsidTr="00A9444A">
        <w:trPr>
          <w:gridAfter w:val="1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4E12" w:rsidRPr="00536994" w:rsidRDefault="00E44E12" w:rsidP="00536994">
            <w:pPr>
              <w:spacing w:line="276" w:lineRule="auto"/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</w:pP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Լրացուցիչ</w:t>
            </w:r>
            <w:proofErr w:type="spellEnd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փաստաթղթերի</w:t>
            </w:r>
            <w:proofErr w:type="spellEnd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փորձաքննություն</w:t>
            </w:r>
            <w:proofErr w:type="spellEnd"/>
          </w:p>
        </w:tc>
        <w:tc>
          <w:tcPr>
            <w:tcW w:w="990" w:type="dxa"/>
            <w:vAlign w:val="center"/>
          </w:tcPr>
          <w:p w:rsidR="00E44E12" w:rsidRPr="008B715F" w:rsidRDefault="008B715F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3</w:t>
            </w:r>
          </w:p>
        </w:tc>
        <w:tc>
          <w:tcPr>
            <w:tcW w:w="1279" w:type="dxa"/>
            <w:vAlign w:val="center"/>
          </w:tcPr>
          <w:p w:rsidR="00E44E12" w:rsidRPr="008B715F" w:rsidRDefault="008B715F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1161" w:type="dxa"/>
            <w:vAlign w:val="center"/>
          </w:tcPr>
          <w:p w:rsidR="00E44E12" w:rsidRPr="008B715F" w:rsidRDefault="008B715F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vAlign w:val="center"/>
          </w:tcPr>
          <w:p w:rsidR="00E44E12" w:rsidRPr="008B715F" w:rsidRDefault="008B715F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11</w:t>
            </w:r>
          </w:p>
        </w:tc>
        <w:tc>
          <w:tcPr>
            <w:tcW w:w="1274" w:type="dxa"/>
            <w:vAlign w:val="center"/>
          </w:tcPr>
          <w:p w:rsidR="00E44E12" w:rsidRPr="008B715F" w:rsidRDefault="008B715F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  <w:vAlign w:val="center"/>
          </w:tcPr>
          <w:p w:rsidR="00E44E12" w:rsidRPr="008B715F" w:rsidRDefault="008B715F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2</w:t>
            </w:r>
          </w:p>
        </w:tc>
        <w:tc>
          <w:tcPr>
            <w:tcW w:w="1241" w:type="dxa"/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E44E12" w:rsidRPr="00B40539" w:rsidRDefault="00B40539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20</w:t>
            </w:r>
          </w:p>
        </w:tc>
      </w:tr>
      <w:tr w:rsidR="00E44E12" w:rsidRPr="00536994" w:rsidTr="00A944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4E12" w:rsidRPr="00536994" w:rsidRDefault="00E44E12" w:rsidP="00536994">
            <w:pPr>
              <w:spacing w:line="276" w:lineRule="auto"/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</w:pP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Գնահատում</w:t>
            </w:r>
            <w:proofErr w:type="spellEnd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ըստ</w:t>
            </w:r>
            <w:proofErr w:type="spellEnd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գործունեության</w:t>
            </w:r>
            <w:proofErr w:type="spellEnd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իրականացման</w:t>
            </w:r>
            <w:proofErr w:type="spellEnd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վայրի</w:t>
            </w:r>
            <w:proofErr w:type="spellEnd"/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536994" w:rsidRDefault="00B40539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B40539" w:rsidRDefault="00B40539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B40539" w:rsidRDefault="00B40539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B40539" w:rsidRDefault="00B40539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B40539" w:rsidRDefault="00B40539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B40539" w:rsidRDefault="00B40539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B40539" w:rsidRDefault="00B40539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B40539" w:rsidRDefault="00260A70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23</w:t>
            </w:r>
          </w:p>
        </w:tc>
      </w:tr>
      <w:tr w:rsidR="00E44E12" w:rsidRPr="00536994" w:rsidTr="00B40539">
        <w:trPr>
          <w:gridAfter w:val="1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4E12" w:rsidRPr="00536994" w:rsidRDefault="00E44E12" w:rsidP="00536994">
            <w:pPr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</w:pP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Լրացուցիչ</w:t>
            </w:r>
            <w:proofErr w:type="spellEnd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գնահատում</w:t>
            </w:r>
            <w:proofErr w:type="spellEnd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ըստ</w:t>
            </w:r>
            <w:proofErr w:type="spellEnd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գործունեության</w:t>
            </w:r>
            <w:proofErr w:type="spellEnd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իրականացման</w:t>
            </w:r>
            <w:proofErr w:type="spellEnd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վայրի</w:t>
            </w:r>
            <w:proofErr w:type="spellEnd"/>
          </w:p>
        </w:tc>
        <w:tc>
          <w:tcPr>
            <w:tcW w:w="990" w:type="dxa"/>
            <w:vAlign w:val="center"/>
          </w:tcPr>
          <w:p w:rsidR="00E44E12" w:rsidRPr="00B40539" w:rsidRDefault="00260A70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2</w:t>
            </w:r>
          </w:p>
        </w:tc>
        <w:tc>
          <w:tcPr>
            <w:tcW w:w="1279" w:type="dxa"/>
            <w:vAlign w:val="center"/>
          </w:tcPr>
          <w:p w:rsidR="00E44E12" w:rsidRPr="00B40539" w:rsidRDefault="00E44E12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E44E12" w:rsidRPr="00B40539" w:rsidRDefault="00E44E12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E44E12" w:rsidRPr="00B40539" w:rsidRDefault="00260A70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2</w:t>
            </w:r>
          </w:p>
        </w:tc>
        <w:tc>
          <w:tcPr>
            <w:tcW w:w="1274" w:type="dxa"/>
            <w:vAlign w:val="center"/>
          </w:tcPr>
          <w:p w:rsidR="00E44E12" w:rsidRPr="00B40539" w:rsidRDefault="00260A70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center"/>
          </w:tcPr>
          <w:p w:rsidR="00E44E12" w:rsidRPr="00B40539" w:rsidRDefault="00E44E12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44E12" w:rsidRPr="00B40539" w:rsidRDefault="00E44E12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E44E12" w:rsidRPr="00B40539" w:rsidRDefault="00C91337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5</w:t>
            </w:r>
          </w:p>
        </w:tc>
      </w:tr>
      <w:tr w:rsidR="00E44E12" w:rsidRPr="00536994" w:rsidTr="00B4053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4E12" w:rsidRPr="00536994" w:rsidRDefault="00E44E12" w:rsidP="00536994">
            <w:pPr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</w:pP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Արտահերթ</w:t>
            </w:r>
            <w:proofErr w:type="spellEnd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գնահատում</w:t>
            </w:r>
            <w:proofErr w:type="spellEnd"/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1A6F26" w:rsidRDefault="001A6F26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1A6F26" w:rsidRDefault="001A6F26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1A6F26" w:rsidRDefault="001A6F26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2</w:t>
            </w:r>
          </w:p>
        </w:tc>
      </w:tr>
      <w:tr w:rsidR="00E44E12" w:rsidRPr="00536994" w:rsidTr="001A6F26">
        <w:trPr>
          <w:gridAfter w:val="1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4E12" w:rsidRPr="00536994" w:rsidRDefault="00E44E12" w:rsidP="00536994">
            <w:pPr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</w:pP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Լրացուցիչ</w:t>
            </w:r>
            <w:proofErr w:type="spellEnd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արտահերթ</w:t>
            </w:r>
            <w:proofErr w:type="spellEnd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գնահատում</w:t>
            </w:r>
            <w:proofErr w:type="spellEnd"/>
          </w:p>
        </w:tc>
        <w:tc>
          <w:tcPr>
            <w:tcW w:w="990" w:type="dxa"/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vAlign w:val="center"/>
          </w:tcPr>
          <w:p w:rsidR="00E44E12" w:rsidRPr="001A6F26" w:rsidRDefault="001A6F26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E44E12" w:rsidRPr="001A6F26" w:rsidRDefault="001A6F26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</w:tr>
      <w:tr w:rsidR="00E44E12" w:rsidRPr="00536994" w:rsidTr="00B4053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4E12" w:rsidRPr="00536994" w:rsidRDefault="00E44E12" w:rsidP="00536994">
            <w:pPr>
              <w:spacing w:line="276" w:lineRule="auto"/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</w:pP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Պարբերական</w:t>
            </w:r>
            <w:proofErr w:type="spellEnd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գնահատում</w:t>
            </w:r>
            <w:proofErr w:type="spellEnd"/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C91337" w:rsidRDefault="00C91337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C91337" w:rsidRDefault="00C91337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C91337" w:rsidRDefault="00C91337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C91337" w:rsidRDefault="00C91337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9</w:t>
            </w:r>
          </w:p>
        </w:tc>
      </w:tr>
      <w:tr w:rsidR="00E44E12" w:rsidRPr="00536994" w:rsidTr="00B40539">
        <w:trPr>
          <w:gridAfter w:val="1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4E12" w:rsidRPr="00536994" w:rsidRDefault="00E44E12" w:rsidP="00536994">
            <w:pPr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</w:pP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Լրացուցիչ</w:t>
            </w:r>
            <w:proofErr w:type="spellEnd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պարբերա</w:t>
            </w:r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softHyphen/>
              <w:t>կան</w:t>
            </w:r>
            <w:proofErr w:type="spellEnd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գնահատում</w:t>
            </w:r>
            <w:proofErr w:type="spellEnd"/>
          </w:p>
        </w:tc>
        <w:tc>
          <w:tcPr>
            <w:tcW w:w="990" w:type="dxa"/>
            <w:vAlign w:val="center"/>
          </w:tcPr>
          <w:p w:rsidR="00E44E12" w:rsidRPr="00C91337" w:rsidRDefault="00C91337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  <w:vAlign w:val="center"/>
          </w:tcPr>
          <w:p w:rsidR="00E44E12" w:rsidRPr="00C91337" w:rsidRDefault="00C91337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E44E12" w:rsidRPr="00536994" w:rsidRDefault="00E44E12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E44E12" w:rsidRPr="00C91337" w:rsidRDefault="00C91337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4</w:t>
            </w:r>
          </w:p>
        </w:tc>
      </w:tr>
      <w:tr w:rsidR="00E44E12" w:rsidRPr="00536994" w:rsidTr="007E5B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4E12" w:rsidRPr="00536994" w:rsidRDefault="00E44E12" w:rsidP="00536994">
            <w:pPr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  <w:lang w:val="ru-RU"/>
              </w:rPr>
            </w:pPr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  <w:lang w:val="ru-RU"/>
              </w:rPr>
              <w:t>Հավատարմագրման ոլորտի արդիականացում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7E5B80" w:rsidRDefault="007E5B80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19</w:t>
            </w:r>
          </w:p>
        </w:tc>
        <w:tc>
          <w:tcPr>
            <w:tcW w:w="12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7E5B80" w:rsidRDefault="007E5B80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26</w:t>
            </w:r>
          </w:p>
        </w:tc>
        <w:tc>
          <w:tcPr>
            <w:tcW w:w="12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7E5B80" w:rsidRDefault="007E5B80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7E5B80" w:rsidRDefault="007E5B80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7E5B80" w:rsidRDefault="007E5B80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49</w:t>
            </w:r>
          </w:p>
        </w:tc>
      </w:tr>
      <w:tr w:rsidR="00E44E12" w:rsidRPr="00536994" w:rsidTr="00B40539">
        <w:trPr>
          <w:gridAfter w:val="1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4E12" w:rsidRPr="00536994" w:rsidRDefault="00E44E12" w:rsidP="00536994">
            <w:pPr>
              <w:spacing w:line="276" w:lineRule="auto"/>
              <w:jc w:val="both"/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</w:pP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Հավատարմագրման</w:t>
            </w:r>
            <w:proofErr w:type="spellEnd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դադարեցում</w:t>
            </w:r>
            <w:proofErr w:type="spellEnd"/>
          </w:p>
        </w:tc>
        <w:tc>
          <w:tcPr>
            <w:tcW w:w="990" w:type="dxa"/>
            <w:vAlign w:val="center"/>
          </w:tcPr>
          <w:p w:rsidR="00E44E12" w:rsidRPr="00C65453" w:rsidRDefault="00C65453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  <w:vAlign w:val="center"/>
          </w:tcPr>
          <w:p w:rsidR="00E44E12" w:rsidRPr="00C65453" w:rsidRDefault="00C65453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E44E12" w:rsidRPr="00536994" w:rsidRDefault="00E44E12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  <w:vAlign w:val="center"/>
          </w:tcPr>
          <w:p w:rsidR="00E44E12" w:rsidRPr="00EC4642" w:rsidRDefault="00EC4642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2</w:t>
            </w:r>
          </w:p>
        </w:tc>
      </w:tr>
      <w:tr w:rsidR="00E44E12" w:rsidRPr="00536994" w:rsidTr="00B4053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4E12" w:rsidRPr="00536994" w:rsidRDefault="00E44E12" w:rsidP="00536994">
            <w:pPr>
              <w:jc w:val="both"/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  <w:lang w:val="ru-RU"/>
              </w:rPr>
            </w:pP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Հավատարմագրման</w:t>
            </w:r>
            <w:proofErr w:type="spellEnd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 xml:space="preserve"> </w:t>
            </w:r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  <w:lang w:val="ru-RU"/>
              </w:rPr>
              <w:t>կրճատում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2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7D50A9" w:rsidRDefault="007D50A9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4E12" w:rsidRPr="00536994" w:rsidRDefault="00E44E12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44E12" w:rsidRPr="00EC4642" w:rsidRDefault="00EC4642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</w:tr>
      <w:tr w:rsidR="00E44E12" w:rsidRPr="00536994" w:rsidTr="00B40539">
        <w:trPr>
          <w:gridAfter w:val="1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E44E12" w:rsidRPr="00536994" w:rsidRDefault="00E44E12" w:rsidP="00536994">
            <w:pPr>
              <w:jc w:val="both"/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</w:pPr>
            <w:proofErr w:type="spellStart"/>
            <w:r w:rsidRPr="00536994">
              <w:rPr>
                <w:rStyle w:val="Emphasis"/>
                <w:rFonts w:ascii="GHEA Grapalat" w:hAnsi="GHEA Grapalat"/>
                <w:b w:val="0"/>
                <w:color w:val="auto"/>
                <w:sz w:val="20"/>
                <w:szCs w:val="20"/>
              </w:rPr>
              <w:t>Հավատարմագրման</w:t>
            </w:r>
            <w:proofErr w:type="spellEnd"/>
            <w:r w:rsidRPr="00536994">
              <w:rPr>
                <w:rStyle w:val="Emphasis"/>
                <w:rFonts w:ascii="GHEA Grapalat" w:hAnsi="GHEA Grapalat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6994">
              <w:rPr>
                <w:rStyle w:val="Emphasis"/>
                <w:rFonts w:ascii="GHEA Grapalat" w:hAnsi="GHEA Grapalat"/>
                <w:b w:val="0"/>
                <w:color w:val="auto"/>
                <w:sz w:val="20"/>
                <w:szCs w:val="20"/>
              </w:rPr>
              <w:t>ընդլայնում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44E12" w:rsidRPr="007D50A9" w:rsidRDefault="007D50A9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E44E12" w:rsidRPr="007D50A9" w:rsidRDefault="007D50A9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E44E12" w:rsidRPr="00536994" w:rsidRDefault="00E44E12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E44E12" w:rsidRPr="00EC4642" w:rsidRDefault="00EC4642" w:rsidP="00536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7</w:t>
            </w:r>
          </w:p>
        </w:tc>
      </w:tr>
      <w:tr w:rsidR="00C65453" w:rsidRPr="00536994" w:rsidTr="00B4053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3" w:rsidRPr="00C65453" w:rsidRDefault="00C65453" w:rsidP="00536994">
            <w:pPr>
              <w:jc w:val="both"/>
              <w:rPr>
                <w:rStyle w:val="Emphasis"/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proofErr w:type="spellStart"/>
            <w:r w:rsidRPr="00C65453">
              <w:rPr>
                <w:rStyle w:val="Emphasis"/>
                <w:rFonts w:ascii="GHEA Grapalat" w:hAnsi="GHEA Grapalat"/>
                <w:b w:val="0"/>
                <w:color w:val="auto"/>
                <w:sz w:val="20"/>
                <w:szCs w:val="20"/>
              </w:rPr>
              <w:lastRenderedPageBreak/>
              <w:t>Հավատարմագրման</w:t>
            </w:r>
            <w:proofErr w:type="spellEnd"/>
            <w:r w:rsidR="00171BE0">
              <w:rPr>
                <w:rStyle w:val="Emphasis"/>
                <w:rFonts w:ascii="GHEA Grapalat" w:hAnsi="GHEA Grapalat"/>
                <w:b w:val="0"/>
                <w:color w:val="auto"/>
                <w:sz w:val="20"/>
                <w:szCs w:val="20"/>
              </w:rPr>
              <w:t>/</w:t>
            </w:r>
            <w:proofErr w:type="spellStart"/>
            <w:r w:rsidR="00171BE0">
              <w:rPr>
                <w:rStyle w:val="Emphasis"/>
                <w:rFonts w:ascii="GHEA Grapalat" w:hAnsi="GHEA Grapalat"/>
                <w:b w:val="0"/>
                <w:color w:val="auto"/>
                <w:sz w:val="20"/>
                <w:szCs w:val="20"/>
              </w:rPr>
              <w:t>ընդլայնման</w:t>
            </w:r>
            <w:proofErr w:type="spellEnd"/>
            <w:r w:rsidRPr="00C65453">
              <w:rPr>
                <w:rStyle w:val="Emphasis"/>
                <w:rFonts w:ascii="GHEA Grapalat" w:hAnsi="GHEA Grapalat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65453">
              <w:rPr>
                <w:rStyle w:val="Emphasis"/>
                <w:rFonts w:ascii="GHEA Grapalat" w:hAnsi="GHEA Grapalat"/>
                <w:b w:val="0"/>
                <w:color w:val="auto"/>
                <w:sz w:val="20"/>
                <w:szCs w:val="20"/>
              </w:rPr>
              <w:t>գործընթացի</w:t>
            </w:r>
            <w:proofErr w:type="spellEnd"/>
            <w:r w:rsidRPr="00C65453">
              <w:rPr>
                <w:rStyle w:val="Emphasis"/>
                <w:rFonts w:ascii="GHEA Grapalat" w:hAnsi="GHEA Grapalat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65453">
              <w:rPr>
                <w:rStyle w:val="Emphasis"/>
                <w:rFonts w:ascii="GHEA Grapalat" w:hAnsi="GHEA Grapalat"/>
                <w:b w:val="0"/>
                <w:color w:val="auto"/>
                <w:sz w:val="20"/>
                <w:szCs w:val="20"/>
              </w:rPr>
              <w:t>դադարեցում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53" w:rsidRDefault="00C65453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53" w:rsidRPr="00C65453" w:rsidRDefault="00C65453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53" w:rsidRPr="00536994" w:rsidRDefault="00C65453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53" w:rsidRPr="00C65453" w:rsidRDefault="00C65453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3" w:rsidRPr="00536994" w:rsidRDefault="00C65453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53" w:rsidRPr="00536994" w:rsidRDefault="00C65453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53" w:rsidRPr="00536994" w:rsidRDefault="00C65453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53" w:rsidRPr="00EC4642" w:rsidRDefault="00EC4642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2</w:t>
            </w:r>
          </w:p>
        </w:tc>
      </w:tr>
      <w:tr w:rsidR="00A9444A" w:rsidRPr="00536994" w:rsidTr="00EC4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3" w:type="dxa"/>
            <w:gridSpan w:val="11"/>
            <w:shd w:val="clear" w:color="auto" w:fill="0DA5E9"/>
          </w:tcPr>
          <w:p w:rsidR="00A9444A" w:rsidRPr="00536994" w:rsidRDefault="00A9444A" w:rsidP="00536994">
            <w:pPr>
              <w:spacing w:line="360" w:lineRule="auto"/>
              <w:jc w:val="center"/>
              <w:rPr>
                <w:rStyle w:val="Emphasis"/>
                <w:rFonts w:ascii="GHEA Grapalat" w:hAnsi="GHEA Grapalat" w:cs="Sylfaen"/>
                <w:b w:val="0"/>
                <w:sz w:val="20"/>
                <w:szCs w:val="20"/>
              </w:rPr>
            </w:pP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sz w:val="20"/>
                <w:szCs w:val="20"/>
              </w:rPr>
              <w:t>Հավատարմագրման</w:t>
            </w:r>
            <w:proofErr w:type="spellEnd"/>
            <w:r w:rsidRPr="00536994">
              <w:rPr>
                <w:rStyle w:val="Emphasis"/>
                <w:rFonts w:ascii="GHEA Grapalat" w:hAnsi="GHEA Grapalat" w:cs="Sylfaen"/>
                <w:b w:val="0"/>
                <w:sz w:val="20"/>
                <w:szCs w:val="20"/>
              </w:rPr>
              <w:t xml:space="preserve"> </w:t>
            </w: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sz w:val="20"/>
                <w:szCs w:val="20"/>
              </w:rPr>
              <w:t>վերաբերյալ</w:t>
            </w:r>
            <w:proofErr w:type="spellEnd"/>
            <w:r w:rsidRPr="00536994">
              <w:rPr>
                <w:rStyle w:val="Emphasis"/>
                <w:rFonts w:ascii="GHEA Grapalat" w:hAnsi="GHEA Grapalat" w:cs="Sylfaen"/>
                <w:b w:val="0"/>
                <w:sz w:val="20"/>
                <w:szCs w:val="20"/>
              </w:rPr>
              <w:t xml:space="preserve"> </w:t>
            </w: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sz w:val="20"/>
                <w:szCs w:val="20"/>
              </w:rPr>
              <w:t>որոշումը</w:t>
            </w:r>
            <w:proofErr w:type="spellEnd"/>
          </w:p>
        </w:tc>
      </w:tr>
      <w:tr w:rsidR="00C65453" w:rsidRPr="00536994" w:rsidTr="00B4053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E44E12" w:rsidRPr="00536994" w:rsidRDefault="00E44E12" w:rsidP="00536994">
            <w:pPr>
              <w:spacing w:line="276" w:lineRule="auto"/>
              <w:jc w:val="both"/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</w:pP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Հավատարմագրման</w:t>
            </w:r>
            <w:proofErr w:type="spellEnd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վկայագրի</w:t>
            </w:r>
            <w:proofErr w:type="spellEnd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36994">
              <w:rPr>
                <w:rStyle w:val="Emphasis"/>
                <w:rFonts w:ascii="GHEA Grapalat" w:hAnsi="GHEA Grapalat" w:cs="Sylfaen"/>
                <w:b w:val="0"/>
                <w:color w:val="auto"/>
                <w:sz w:val="20"/>
                <w:szCs w:val="20"/>
              </w:rPr>
              <w:t>տրամադրում</w:t>
            </w:r>
            <w:proofErr w:type="spellEnd"/>
          </w:p>
        </w:tc>
        <w:tc>
          <w:tcPr>
            <w:tcW w:w="990" w:type="dxa"/>
            <w:vAlign w:val="center"/>
          </w:tcPr>
          <w:p w:rsidR="00E44E12" w:rsidRPr="00536994" w:rsidRDefault="00E44E12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536994">
              <w:rPr>
                <w:rStyle w:val="Emphasis"/>
                <w:rFonts w:ascii="GHEA Grapalat" w:hAnsi="GHEA Grapalat" w:cs="Sylfae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279" w:type="dxa"/>
            <w:vAlign w:val="center"/>
          </w:tcPr>
          <w:p w:rsidR="00E44E12" w:rsidRPr="007D50A9" w:rsidRDefault="007D50A9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3</w:t>
            </w:r>
          </w:p>
        </w:tc>
        <w:tc>
          <w:tcPr>
            <w:tcW w:w="1161" w:type="dxa"/>
            <w:vAlign w:val="center"/>
          </w:tcPr>
          <w:p w:rsidR="00E44E12" w:rsidRPr="007D50A9" w:rsidRDefault="007D50A9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2</w:t>
            </w:r>
          </w:p>
        </w:tc>
        <w:tc>
          <w:tcPr>
            <w:tcW w:w="1114" w:type="dxa"/>
            <w:vAlign w:val="center"/>
          </w:tcPr>
          <w:p w:rsidR="00E44E12" w:rsidRPr="007D50A9" w:rsidRDefault="007D50A9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7</w:t>
            </w:r>
          </w:p>
        </w:tc>
        <w:tc>
          <w:tcPr>
            <w:tcW w:w="1274" w:type="dxa"/>
            <w:vAlign w:val="center"/>
          </w:tcPr>
          <w:p w:rsidR="00E44E12" w:rsidRPr="007D50A9" w:rsidRDefault="007D50A9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3</w:t>
            </w:r>
          </w:p>
        </w:tc>
        <w:tc>
          <w:tcPr>
            <w:tcW w:w="1133" w:type="dxa"/>
            <w:vAlign w:val="center"/>
          </w:tcPr>
          <w:p w:rsidR="00E44E12" w:rsidRPr="007D50A9" w:rsidRDefault="007D50A9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2"/>
            <w:vAlign w:val="center"/>
          </w:tcPr>
          <w:p w:rsidR="00E44E12" w:rsidRPr="007D50A9" w:rsidRDefault="007D50A9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-</w:t>
            </w:r>
          </w:p>
        </w:tc>
        <w:tc>
          <w:tcPr>
            <w:tcW w:w="991" w:type="dxa"/>
            <w:vAlign w:val="center"/>
          </w:tcPr>
          <w:p w:rsidR="00E44E12" w:rsidRPr="00536994" w:rsidRDefault="007D50A9" w:rsidP="00536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Style w:val="Emphasis"/>
                <w:rFonts w:ascii="GHEA Grapalat" w:hAnsi="GHEA Grapalat" w:cs="Sylfaen"/>
                <w:b/>
                <w:sz w:val="20"/>
                <w:szCs w:val="20"/>
              </w:rPr>
              <w:t>21</w:t>
            </w:r>
          </w:p>
        </w:tc>
      </w:tr>
    </w:tbl>
    <w:p w:rsidR="00E44E12" w:rsidRDefault="00E44E12" w:rsidP="00E8605D">
      <w:pPr>
        <w:spacing w:after="0" w:line="360" w:lineRule="auto"/>
        <w:ind w:firstLine="720"/>
        <w:jc w:val="both"/>
        <w:rPr>
          <w:rStyle w:val="Emphasis"/>
          <w:rFonts w:ascii="GHEA Grapalat" w:hAnsi="GHEA Grapalat" w:cs="Sylfaen"/>
          <w:sz w:val="24"/>
          <w:szCs w:val="24"/>
        </w:rPr>
      </w:pPr>
    </w:p>
    <w:p w:rsidR="00CE3DF4" w:rsidRPr="000A3C70" w:rsidRDefault="00A3799B" w:rsidP="00A3799B">
      <w:pPr>
        <w:spacing w:after="0" w:line="240" w:lineRule="auto"/>
        <w:ind w:firstLine="709"/>
        <w:rPr>
          <w:rFonts w:cs="GHEAGrapalat-Bold"/>
          <w:b/>
          <w:bCs/>
          <w:sz w:val="32"/>
          <w:szCs w:val="32"/>
        </w:rPr>
      </w:pPr>
      <w:r w:rsidRPr="00F7391F">
        <w:rPr>
          <w:rFonts w:ascii="GHEA Grapalat" w:hAnsi="GHEA Grapalat"/>
          <w:b/>
          <w:sz w:val="32"/>
          <w:szCs w:val="32"/>
        </w:rPr>
        <w:t>1</w:t>
      </w:r>
      <w:r w:rsidR="006C392C">
        <w:rPr>
          <w:rFonts w:ascii="GHEA Grapalat" w:hAnsi="GHEA Grapalat"/>
          <w:b/>
          <w:sz w:val="32"/>
          <w:szCs w:val="32"/>
        </w:rPr>
        <w:t>1</w:t>
      </w:r>
      <w:r w:rsidRPr="00F7391F">
        <w:rPr>
          <w:rFonts w:ascii="GHEA Grapalat" w:hAnsi="GHEA Grapalat"/>
          <w:b/>
          <w:sz w:val="32"/>
          <w:szCs w:val="32"/>
        </w:rPr>
        <w:t xml:space="preserve">. </w:t>
      </w:r>
      <w:proofErr w:type="spellStart"/>
      <w:r w:rsidR="00CE3DF4" w:rsidRPr="00F7391F">
        <w:rPr>
          <w:rFonts w:ascii="GHEA Grapalat" w:hAnsi="GHEA Grapalat"/>
          <w:b/>
          <w:sz w:val="32"/>
          <w:szCs w:val="32"/>
          <w:lang w:val="fr-FR"/>
        </w:rPr>
        <w:t>Այլ</w:t>
      </w:r>
      <w:proofErr w:type="spellEnd"/>
      <w:r w:rsidR="00CE3DF4" w:rsidRPr="00F7391F">
        <w:rPr>
          <w:rFonts w:ascii="GHEAGrapalat-Bold" w:hAnsi="GHEAGrapalat-Bold" w:cs="GHEAGrapalat-Bold"/>
          <w:b/>
          <w:bCs/>
          <w:sz w:val="32"/>
          <w:szCs w:val="32"/>
        </w:rPr>
        <w:t xml:space="preserve"> </w:t>
      </w:r>
      <w:proofErr w:type="spellStart"/>
      <w:r w:rsidR="00CE3DF4" w:rsidRPr="00F7391F">
        <w:rPr>
          <w:rFonts w:ascii="GHEAGrapalat-Bold" w:hAnsi="GHEAGrapalat-Bold" w:cs="GHEAGrapalat-Bold"/>
          <w:b/>
          <w:bCs/>
          <w:sz w:val="32"/>
          <w:szCs w:val="32"/>
        </w:rPr>
        <w:t>աշխատանքներ</w:t>
      </w:r>
      <w:proofErr w:type="spellEnd"/>
    </w:p>
    <w:p w:rsidR="00A3799B" w:rsidRPr="000A3C70" w:rsidRDefault="00A3799B" w:rsidP="00A3799B">
      <w:pPr>
        <w:spacing w:after="0" w:line="240" w:lineRule="auto"/>
        <w:ind w:firstLine="709"/>
        <w:rPr>
          <w:rFonts w:cs="GHEAGrapalat-Bold"/>
          <w:b/>
          <w:bCs/>
          <w:sz w:val="32"/>
          <w:szCs w:val="32"/>
        </w:rPr>
      </w:pPr>
    </w:p>
    <w:p w:rsidR="000A3C70" w:rsidRPr="00601200" w:rsidRDefault="00A3799B" w:rsidP="001C716B">
      <w:pPr>
        <w:spacing w:after="0"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A3C70">
        <w:rPr>
          <w:rFonts w:ascii="GHEA Grapalat" w:hAnsi="GHEA Grapalat"/>
          <w:b/>
          <w:sz w:val="24"/>
          <w:szCs w:val="24"/>
        </w:rPr>
        <w:t>1</w:t>
      </w:r>
      <w:r w:rsidRPr="00F7391F">
        <w:rPr>
          <w:rFonts w:ascii="GHEA Grapalat" w:hAnsi="GHEA Grapalat"/>
          <w:b/>
          <w:sz w:val="24"/>
          <w:szCs w:val="24"/>
          <w:lang w:val="fr-FR"/>
        </w:rPr>
        <w:t>.</w:t>
      </w:r>
      <w:r w:rsidRPr="00F7391F">
        <w:rPr>
          <w:rFonts w:ascii="GHEA Grapalat" w:hAnsi="GHEA Grapalat"/>
          <w:sz w:val="24"/>
          <w:szCs w:val="24"/>
          <w:lang w:val="fr-FR"/>
        </w:rPr>
        <w:t xml:space="preserve"> </w:t>
      </w:r>
      <w:r w:rsidR="000A3C70" w:rsidRPr="00601200">
        <w:rPr>
          <w:rFonts w:ascii="GHEA Grapalat" w:hAnsi="GHEA Grapalat"/>
          <w:bCs/>
          <w:sz w:val="24"/>
          <w:szCs w:val="24"/>
          <w:lang w:val="hy-AM"/>
        </w:rPr>
        <w:t xml:space="preserve">Դեկտեմբերին կազմակերպվել է Տեխնիկական հսկողություն իրականացնող մարմինների Խորհրդատվական տեխնիկական կոմիտեի նիստը, որտեղ քննարկվել են </w:t>
      </w:r>
      <w:bookmarkStart w:id="4" w:name="_Hlk124522657"/>
      <w:r w:rsidR="000A3C70" w:rsidRPr="00601200">
        <w:rPr>
          <w:rFonts w:ascii="GHEA Grapalat" w:hAnsi="GHEA Grapalat"/>
          <w:bCs/>
          <w:sz w:val="24"/>
          <w:szCs w:val="24"/>
          <w:lang w:val="hy-AM"/>
        </w:rPr>
        <w:t xml:space="preserve">տեխնիկական հսկողություն իրականացնող մարմինների </w:t>
      </w:r>
      <w:bookmarkEnd w:id="4"/>
      <w:r w:rsidR="000A3C70" w:rsidRPr="00601200">
        <w:rPr>
          <w:rFonts w:ascii="GHEA Grapalat" w:hAnsi="GHEA Grapalat"/>
          <w:bCs/>
          <w:sz w:val="24"/>
          <w:szCs w:val="24"/>
          <w:lang w:val="hy-AM"/>
        </w:rPr>
        <w:t>անձնակազմ</w:t>
      </w:r>
      <w:r w:rsidR="000A3C70">
        <w:rPr>
          <w:rFonts w:ascii="GHEA Grapalat" w:hAnsi="GHEA Grapalat"/>
          <w:bCs/>
          <w:sz w:val="24"/>
          <w:szCs w:val="24"/>
          <w:lang w:val="hy-AM"/>
        </w:rPr>
        <w:t>եր</w:t>
      </w:r>
      <w:r w:rsidR="000A3C70" w:rsidRPr="00601200">
        <w:rPr>
          <w:rFonts w:ascii="GHEA Grapalat" w:hAnsi="GHEA Grapalat"/>
          <w:bCs/>
          <w:sz w:val="24"/>
          <w:szCs w:val="24"/>
          <w:lang w:val="hy-AM"/>
        </w:rPr>
        <w:t>ին ներկայացվող պահանջները:</w:t>
      </w:r>
    </w:p>
    <w:p w:rsidR="000A3C70" w:rsidRPr="00601200" w:rsidRDefault="000A3C70" w:rsidP="001C716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>2</w:t>
      </w:r>
      <w:r w:rsidRPr="00601200">
        <w:rPr>
          <w:rFonts w:ascii="GHEA Grapalat" w:hAnsi="GHEA Grapalat"/>
          <w:b/>
          <w:sz w:val="24"/>
          <w:szCs w:val="24"/>
          <w:lang w:val="fr-FR"/>
        </w:rPr>
        <w:t>.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Իրականացվել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է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ՀՀ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տնտեսական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զարգացման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և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ներդրումների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նախարարի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2017</w:t>
      </w:r>
      <w:r w:rsidRPr="00601200">
        <w:rPr>
          <w:rFonts w:ascii="GHEA Grapalat" w:hAnsi="GHEA Grapalat"/>
          <w:sz w:val="24"/>
          <w:szCs w:val="24"/>
          <w:lang w:val="hy-AM"/>
        </w:rPr>
        <w:t>թ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601200">
        <w:rPr>
          <w:rFonts w:ascii="GHEA Grapalat" w:hAnsi="GHEA Grapalat"/>
          <w:sz w:val="24"/>
          <w:szCs w:val="24"/>
          <w:lang w:val="hy-AM"/>
        </w:rPr>
        <w:t>հոկտեմբերի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2-</w:t>
      </w:r>
      <w:r w:rsidRPr="00601200">
        <w:rPr>
          <w:rFonts w:ascii="GHEA Grapalat" w:hAnsi="GHEA Grapalat"/>
          <w:sz w:val="24"/>
          <w:szCs w:val="24"/>
          <w:lang w:val="hy-AM"/>
        </w:rPr>
        <w:t>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N 954-</w:t>
      </w:r>
      <w:r w:rsidRPr="00601200">
        <w:rPr>
          <w:rFonts w:ascii="GHEA Grapalat" w:hAnsi="GHEA Grapalat"/>
          <w:sz w:val="24"/>
          <w:szCs w:val="24"/>
          <w:lang w:val="hy-AM"/>
        </w:rPr>
        <w:t>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հրամանով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հաստատված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Եվրասիական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տնտեսական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միության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տեխնիկական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կանոնակարգերին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համապատասխանության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սերտիֆիկատի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միասնական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ձևին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համապատասխան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համապատասխանության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սերտիֆիկատների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բլանկների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տպագրությունը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և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տրամադրումը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համապատասխանության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գնահատման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01200">
        <w:rPr>
          <w:rFonts w:ascii="GHEA Grapalat" w:hAnsi="GHEA Grapalat"/>
          <w:sz w:val="24"/>
          <w:szCs w:val="24"/>
          <w:lang w:val="hy-AM"/>
        </w:rPr>
        <w:t>մարմիններին</w:t>
      </w:r>
      <w:r w:rsidRPr="00601200">
        <w:rPr>
          <w:rFonts w:ascii="GHEA Grapalat" w:hAnsi="GHEA Grapalat"/>
          <w:sz w:val="24"/>
          <w:szCs w:val="24"/>
          <w:lang w:val="fr-FR"/>
        </w:rPr>
        <w:t>:</w:t>
      </w:r>
    </w:p>
    <w:p w:rsidR="000A3C70" w:rsidRPr="00601200" w:rsidRDefault="000A3C70" w:rsidP="001C716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>3</w:t>
      </w:r>
      <w:r w:rsidRPr="00601200">
        <w:rPr>
          <w:rFonts w:ascii="GHEA Grapalat" w:hAnsi="GHEA Grapalat"/>
          <w:b/>
          <w:sz w:val="24"/>
          <w:szCs w:val="24"/>
          <w:lang w:val="fr-FR"/>
        </w:rPr>
        <w:t>.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Իրականացվել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է ՀՀ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էկոնոմիկայի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նախարարի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2019թ. </w:t>
      </w:r>
      <w:proofErr w:type="spellStart"/>
      <w:proofErr w:type="gramStart"/>
      <w:r w:rsidRPr="00601200">
        <w:rPr>
          <w:rFonts w:ascii="GHEA Grapalat" w:hAnsi="GHEA Grapalat"/>
          <w:sz w:val="24"/>
          <w:szCs w:val="24"/>
          <w:lang w:val="fr-FR"/>
        </w:rPr>
        <w:t>հունիսի</w:t>
      </w:r>
      <w:proofErr w:type="spellEnd"/>
      <w:proofErr w:type="gramEnd"/>
      <w:r w:rsidRPr="00601200">
        <w:rPr>
          <w:rFonts w:ascii="GHEA Grapalat" w:hAnsi="GHEA Grapalat"/>
          <w:sz w:val="24"/>
          <w:szCs w:val="24"/>
          <w:lang w:val="fr-FR"/>
        </w:rPr>
        <w:t xml:space="preserve"> 21-ի N 425-Ն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հրամանով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հաստատված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պետական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գրանցման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վկայականների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տպագրությունը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և  </w:t>
      </w:r>
      <w:proofErr w:type="spellStart"/>
      <w:r w:rsidRPr="00601200">
        <w:rPr>
          <w:rFonts w:ascii="GHEA Grapalat" w:hAnsi="GHEA Grapalat"/>
          <w:sz w:val="24"/>
          <w:szCs w:val="24"/>
        </w:rPr>
        <w:t>տրամադրումը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համապատասխանության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գնահատման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</w:rPr>
        <w:t>մարմիններին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>:</w:t>
      </w:r>
    </w:p>
    <w:p w:rsidR="000A3C70" w:rsidRPr="00601200" w:rsidRDefault="000A3C70" w:rsidP="001C716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>4</w:t>
      </w:r>
      <w:r w:rsidRPr="00601200">
        <w:rPr>
          <w:rFonts w:ascii="GHEA Grapalat" w:hAnsi="GHEA Grapalat"/>
          <w:b/>
          <w:sz w:val="24"/>
          <w:szCs w:val="24"/>
          <w:lang w:val="fr-FR"/>
        </w:rPr>
        <w:t>.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Եվրասիական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տնտեսական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միության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(Ե</w:t>
      </w:r>
      <w:r w:rsidRPr="00601200">
        <w:rPr>
          <w:rFonts w:ascii="GHEA Grapalat" w:hAnsi="GHEA Grapalat"/>
          <w:sz w:val="24"/>
          <w:szCs w:val="24"/>
          <w:lang w:val="ru-RU"/>
        </w:rPr>
        <w:t>Ա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ՏՄ)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պայմանագրով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նախատեսված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պարտավորությունների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իրականացման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նպատակով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>՝</w:t>
      </w:r>
    </w:p>
    <w:p w:rsidR="000A3C70" w:rsidRPr="00601200" w:rsidRDefault="000A3C70" w:rsidP="001C716B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bCs/>
          <w:sz w:val="24"/>
          <w:szCs w:val="24"/>
          <w:lang w:val="fr-FR"/>
        </w:rPr>
      </w:pPr>
      <w:proofErr w:type="spellStart"/>
      <w:r w:rsidRPr="00601200">
        <w:rPr>
          <w:rFonts w:ascii="GHEA Grapalat" w:eastAsia="Times New Roman" w:hAnsi="GHEA Grapalat" w:cs="Sylfaen"/>
          <w:bCs/>
          <w:sz w:val="24"/>
          <w:szCs w:val="24"/>
          <w:lang w:val="fr-FR"/>
        </w:rPr>
        <w:t>Մաքսային</w:t>
      </w:r>
      <w:proofErr w:type="spellEnd"/>
      <w:r w:rsidRPr="00601200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eastAsia="Times New Roman" w:hAnsi="GHEA Grapalat" w:cs="Sylfaen"/>
          <w:bCs/>
          <w:sz w:val="24"/>
          <w:szCs w:val="24"/>
          <w:lang w:val="fr-FR"/>
        </w:rPr>
        <w:t>միության</w:t>
      </w:r>
      <w:proofErr w:type="spellEnd"/>
      <w:r w:rsidRPr="00601200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eastAsia="Times New Roman" w:hAnsi="GHEA Grapalat" w:cs="Sylfaen"/>
          <w:bCs/>
          <w:sz w:val="24"/>
          <w:szCs w:val="24"/>
          <w:lang w:val="fr-FR"/>
        </w:rPr>
        <w:t>տեխնիկական</w:t>
      </w:r>
      <w:proofErr w:type="spellEnd"/>
      <w:r w:rsidRPr="00601200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eastAsia="Times New Roman" w:hAnsi="GHEA Grapalat" w:cs="Sylfaen"/>
          <w:bCs/>
          <w:sz w:val="24"/>
          <w:szCs w:val="24"/>
          <w:lang w:val="fr-FR"/>
        </w:rPr>
        <w:t>կանոնակարգերի</w:t>
      </w:r>
      <w:proofErr w:type="spellEnd"/>
      <w:r w:rsidRPr="00601200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eastAsia="Times New Roman" w:hAnsi="GHEA Grapalat" w:cs="Sylfaen"/>
          <w:bCs/>
          <w:sz w:val="24"/>
          <w:szCs w:val="24"/>
          <w:lang w:val="fr-FR"/>
        </w:rPr>
        <w:t>համաձայն</w:t>
      </w:r>
      <w:proofErr w:type="spellEnd"/>
      <w:r w:rsidRPr="00601200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eastAsia="Times New Roman" w:hAnsi="GHEA Grapalat" w:cs="Sylfaen"/>
          <w:bCs/>
          <w:sz w:val="24"/>
          <w:szCs w:val="24"/>
          <w:lang w:val="fr-FR"/>
        </w:rPr>
        <w:t>տրված</w:t>
      </w:r>
      <w:proofErr w:type="spellEnd"/>
      <w:r w:rsidRPr="00601200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eastAsia="Times New Roman" w:hAnsi="GHEA Grapalat" w:cs="Sylfaen"/>
          <w:bCs/>
          <w:sz w:val="24"/>
          <w:szCs w:val="24"/>
          <w:lang w:val="fr-FR"/>
        </w:rPr>
        <w:t>համապատասխանության</w:t>
      </w:r>
      <w:proofErr w:type="spellEnd"/>
      <w:r w:rsidRPr="00601200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eastAsia="Times New Roman" w:hAnsi="GHEA Grapalat" w:cs="Sylfaen"/>
          <w:bCs/>
          <w:sz w:val="24"/>
          <w:szCs w:val="24"/>
          <w:lang w:val="fr-FR"/>
        </w:rPr>
        <w:t>սերտիֆիկատների</w:t>
      </w:r>
      <w:proofErr w:type="spellEnd"/>
      <w:r w:rsidRPr="00601200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և </w:t>
      </w:r>
      <w:proofErr w:type="spellStart"/>
      <w:r w:rsidRPr="00601200">
        <w:rPr>
          <w:rFonts w:ascii="GHEA Grapalat" w:eastAsia="Times New Roman" w:hAnsi="GHEA Grapalat" w:cs="Sylfaen"/>
          <w:bCs/>
          <w:sz w:val="24"/>
          <w:szCs w:val="24"/>
          <w:lang w:val="fr-FR"/>
        </w:rPr>
        <w:t>հայտարարագրերի</w:t>
      </w:r>
      <w:proofErr w:type="spellEnd"/>
      <w:r w:rsidRPr="00601200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eastAsia="Times New Roman" w:hAnsi="GHEA Grapalat" w:cs="Sylfaen"/>
          <w:bCs/>
          <w:sz w:val="24"/>
          <w:szCs w:val="24"/>
          <w:lang w:val="fr-FR"/>
        </w:rPr>
        <w:t>միասնական</w:t>
      </w:r>
      <w:proofErr w:type="spellEnd"/>
      <w:r w:rsidRPr="00601200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eastAsia="Times New Roman" w:hAnsi="GHEA Grapalat" w:cs="Sylfaen"/>
          <w:bCs/>
          <w:sz w:val="24"/>
          <w:szCs w:val="24"/>
          <w:lang w:val="fr-FR"/>
        </w:rPr>
        <w:t>ռեեստրներում</w:t>
      </w:r>
      <w:proofErr w:type="spellEnd"/>
      <w:r w:rsidRPr="00601200">
        <w:rPr>
          <w:rFonts w:ascii="GHEA Grapalat" w:eastAsia="Times New Roman" w:hAnsi="GHEA Grapalat" w:cs="Sylfaen"/>
          <w:bCs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 w:cs="Sylfaen"/>
          <w:sz w:val="24"/>
          <w:szCs w:val="24"/>
        </w:rPr>
        <w:t>ներառվել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="00F7224C">
        <w:rPr>
          <w:rFonts w:ascii="GHEA Grapalat" w:hAnsi="GHEA Grapalat" w:cs="Sylfaen"/>
          <w:sz w:val="24"/>
          <w:szCs w:val="24"/>
          <w:lang w:val="hy-AM"/>
        </w:rPr>
        <w:t>է</w:t>
      </w:r>
      <w:r w:rsidRPr="00601200">
        <w:rPr>
          <w:rFonts w:ascii="GHEA Grapalat" w:hAnsi="GHEA Grapalat" w:cs="Sylfaen"/>
          <w:sz w:val="24"/>
          <w:szCs w:val="24"/>
        </w:rPr>
        <w:t>՝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0A3C70" w:rsidRPr="00601200" w:rsidRDefault="000A3C70" w:rsidP="001C716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601200">
        <w:rPr>
          <w:rFonts w:ascii="GHEA Grapalat" w:hAnsi="GHEA Grapalat"/>
          <w:sz w:val="24"/>
          <w:szCs w:val="24"/>
          <w:lang w:val="fr-FR"/>
        </w:rPr>
        <w:t xml:space="preserve">1 10984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համապատասխանության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հայտարարագիր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, </w:t>
      </w:r>
    </w:p>
    <w:p w:rsidR="000A3C70" w:rsidRPr="00601200" w:rsidRDefault="000A3C70" w:rsidP="001C716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601200">
        <w:rPr>
          <w:rFonts w:ascii="GHEA Grapalat" w:hAnsi="GHEA Grapalat"/>
          <w:sz w:val="24"/>
          <w:szCs w:val="24"/>
          <w:lang w:val="fr-FR"/>
        </w:rPr>
        <w:t xml:space="preserve">2 435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համապատասխանության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սերտիֆիկատ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>,</w:t>
      </w:r>
    </w:p>
    <w:p w:rsidR="000A3C70" w:rsidRPr="00601200" w:rsidRDefault="000A3C70" w:rsidP="001C716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proofErr w:type="gramStart"/>
      <w:r w:rsidRPr="00601200">
        <w:rPr>
          <w:rFonts w:ascii="GHEA Grapalat" w:hAnsi="GHEA Grapalat"/>
          <w:sz w:val="24"/>
          <w:szCs w:val="24"/>
          <w:lang w:val="fr-FR"/>
        </w:rPr>
        <w:t>որոնցից</w:t>
      </w:r>
      <w:proofErr w:type="spellEnd"/>
      <w:proofErr w:type="gram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դադարեցվել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="00F7224C">
        <w:rPr>
          <w:rFonts w:ascii="GHEA Grapalat" w:hAnsi="GHEA Grapalat"/>
          <w:sz w:val="24"/>
          <w:szCs w:val="24"/>
          <w:lang w:val="hy-AM"/>
        </w:rPr>
        <w:t>է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՝ </w:t>
      </w:r>
    </w:p>
    <w:p w:rsidR="000A3C70" w:rsidRPr="00601200" w:rsidRDefault="000A3C70" w:rsidP="001C716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601200">
        <w:rPr>
          <w:rFonts w:ascii="GHEA Grapalat" w:hAnsi="GHEA Grapalat"/>
          <w:sz w:val="24"/>
          <w:szCs w:val="24"/>
          <w:lang w:val="fr-FR"/>
        </w:rPr>
        <w:lastRenderedPageBreak/>
        <w:t xml:space="preserve">1 25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համապատասխանության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հայտարարագիր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>,</w:t>
      </w:r>
    </w:p>
    <w:p w:rsidR="000A3C70" w:rsidRPr="00601200" w:rsidRDefault="000A3C70" w:rsidP="001C716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601200">
        <w:rPr>
          <w:rFonts w:ascii="GHEA Grapalat" w:hAnsi="GHEA Grapalat"/>
          <w:sz w:val="24"/>
          <w:szCs w:val="24"/>
          <w:lang w:val="fr-FR"/>
        </w:rPr>
        <w:t xml:space="preserve">2) 2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համապատասխանության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proofErr w:type="gramStart"/>
      <w:r w:rsidRPr="00601200">
        <w:rPr>
          <w:rFonts w:ascii="GHEA Grapalat" w:hAnsi="GHEA Grapalat"/>
          <w:sz w:val="24"/>
          <w:szCs w:val="24"/>
          <w:lang w:val="fr-FR"/>
        </w:rPr>
        <w:t>սերտիֆիկատ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>:</w:t>
      </w:r>
      <w:proofErr w:type="gramEnd"/>
    </w:p>
    <w:p w:rsidR="000A3C70" w:rsidRPr="00601200" w:rsidRDefault="000A3C70" w:rsidP="001C716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Փորձարկման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լաբորատորիաների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կենտրոնների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) և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սերտիֆիկացման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մարմինների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Մաքսային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միության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միասնական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ռեեստրում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ներառվել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է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տեղեկատվություն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` </w:t>
      </w:r>
    </w:p>
    <w:p w:rsidR="000A3C70" w:rsidRPr="00601200" w:rsidRDefault="000A3C70" w:rsidP="001C716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601200">
        <w:rPr>
          <w:rFonts w:ascii="GHEA Grapalat" w:hAnsi="GHEA Grapalat"/>
          <w:sz w:val="24"/>
          <w:szCs w:val="24"/>
          <w:lang w:val="fr-FR"/>
        </w:rPr>
        <w:t xml:space="preserve">1 3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արտադրանքի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սերտիֆիկացման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մարմնի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հավատարմագրման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, 4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արտադրանքի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սերտիֆիկացման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մարմնի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հավատարմագրման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ընդլայնման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, 1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արտադրանքի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սերտիֆիկացման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մարմնի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հավատարմագրման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կրճատման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և 1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արտադրանքի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սերտիֆիկացման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մարմնի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հավատարմագրման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դադարեցման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վերաբերյալ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, </w:t>
      </w:r>
    </w:p>
    <w:p w:rsidR="000A3C70" w:rsidRPr="00601200" w:rsidRDefault="000A3C70" w:rsidP="001C716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601200">
        <w:rPr>
          <w:rFonts w:ascii="GHEA Grapalat" w:hAnsi="GHEA Grapalat"/>
          <w:sz w:val="24"/>
          <w:szCs w:val="24"/>
          <w:lang w:val="fr-FR"/>
        </w:rPr>
        <w:t xml:space="preserve">2) 4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փորձարկման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լաբորատորիայի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հավատարմագրման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և 2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փորձարկման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լաբորատորիայի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հավատարմագրման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proofErr w:type="gramStart"/>
      <w:r w:rsidRPr="00601200">
        <w:rPr>
          <w:rFonts w:ascii="GHEA Grapalat" w:hAnsi="GHEA Grapalat"/>
          <w:sz w:val="24"/>
          <w:szCs w:val="24"/>
          <w:lang w:val="fr-FR"/>
        </w:rPr>
        <w:t>ընդլայնման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>:</w:t>
      </w:r>
      <w:proofErr w:type="gramEnd"/>
    </w:p>
    <w:p w:rsidR="000A3C70" w:rsidRPr="00601200" w:rsidRDefault="000A3C70" w:rsidP="001C716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b/>
          <w:bCs/>
          <w:sz w:val="24"/>
          <w:szCs w:val="24"/>
          <w:lang w:val="fr-FR"/>
        </w:rPr>
        <w:t>5</w:t>
      </w:r>
      <w:r w:rsidRPr="00601200">
        <w:rPr>
          <w:rFonts w:ascii="GHEA Grapalat" w:hAnsi="GHEA Grapalat"/>
          <w:b/>
          <w:bCs/>
          <w:sz w:val="24"/>
          <w:szCs w:val="24"/>
          <w:lang w:val="fr-FR"/>
        </w:rPr>
        <w:t>.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Հիմք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ընդունելով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ՀՀ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կառավարության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2015թ. </w:t>
      </w:r>
      <w:proofErr w:type="spellStart"/>
      <w:proofErr w:type="gramStart"/>
      <w:r w:rsidRPr="00601200">
        <w:rPr>
          <w:rFonts w:ascii="GHEA Grapalat" w:hAnsi="GHEA Grapalat"/>
          <w:sz w:val="24"/>
          <w:szCs w:val="24"/>
          <w:lang w:val="fr-FR"/>
        </w:rPr>
        <w:t>մայիսի</w:t>
      </w:r>
      <w:proofErr w:type="spellEnd"/>
      <w:proofErr w:type="gramEnd"/>
      <w:r w:rsidRPr="00601200">
        <w:rPr>
          <w:rFonts w:ascii="GHEA Grapalat" w:hAnsi="GHEA Grapalat"/>
          <w:sz w:val="24"/>
          <w:szCs w:val="24"/>
          <w:lang w:val="fr-FR"/>
        </w:rPr>
        <w:t xml:space="preserve"> 21-ի N 552-Ն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որոշումը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՝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վարվել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է ՀՀ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տեխնիկական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կանոնակարգերին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համապատասխան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համապատասխանության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սերտիֆիկատների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համապատասխանության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հայտարարագրերի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ռեեստրը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մասնավորապես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ներառվել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r w:rsidR="00F7224C">
        <w:rPr>
          <w:rFonts w:ascii="GHEA Grapalat" w:hAnsi="GHEA Grapalat"/>
          <w:sz w:val="24"/>
          <w:szCs w:val="24"/>
          <w:lang w:val="hy-AM"/>
        </w:rPr>
        <w:t>է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՝ </w:t>
      </w:r>
    </w:p>
    <w:p w:rsidR="000A3C70" w:rsidRPr="00601200" w:rsidRDefault="000A3C70" w:rsidP="001C716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601200">
        <w:rPr>
          <w:rFonts w:ascii="GHEA Grapalat" w:hAnsi="GHEA Grapalat"/>
          <w:sz w:val="24"/>
          <w:szCs w:val="24"/>
          <w:lang w:val="fr-FR"/>
        </w:rPr>
        <w:t xml:space="preserve">1) 325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համապատասխանության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հայտարարագիր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>,</w:t>
      </w:r>
    </w:p>
    <w:p w:rsidR="000A3C70" w:rsidRPr="00601200" w:rsidRDefault="000A3C70" w:rsidP="001C716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601200">
        <w:rPr>
          <w:rFonts w:ascii="GHEA Grapalat" w:hAnsi="GHEA Grapalat"/>
          <w:sz w:val="24"/>
          <w:szCs w:val="24"/>
          <w:lang w:val="fr-FR"/>
        </w:rPr>
        <w:t xml:space="preserve">2) 93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համապատասխանության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proofErr w:type="gramStart"/>
      <w:r w:rsidRPr="00601200">
        <w:rPr>
          <w:rFonts w:ascii="GHEA Grapalat" w:hAnsi="GHEA Grapalat"/>
          <w:sz w:val="24"/>
          <w:szCs w:val="24"/>
          <w:lang w:val="fr-FR"/>
        </w:rPr>
        <w:t>սերտիֆիկատ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>:</w:t>
      </w:r>
      <w:proofErr w:type="gram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0A3C70" w:rsidRPr="00601200" w:rsidRDefault="000A3C70" w:rsidP="001C716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b/>
          <w:bCs/>
          <w:sz w:val="24"/>
          <w:szCs w:val="24"/>
          <w:lang w:val="fr-FR"/>
        </w:rPr>
        <w:t>6</w:t>
      </w:r>
      <w:r w:rsidRPr="00601200">
        <w:rPr>
          <w:rFonts w:ascii="GHEA Grapalat" w:hAnsi="GHEA Grapalat"/>
          <w:b/>
          <w:bCs/>
          <w:sz w:val="24"/>
          <w:szCs w:val="24"/>
          <w:lang w:val="fr-FR"/>
        </w:rPr>
        <w:t>.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Ազգային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ռեեստրում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ներառվել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է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տեղեկատվություն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>՝</w:t>
      </w:r>
    </w:p>
    <w:p w:rsidR="000A3C70" w:rsidRPr="00601200" w:rsidRDefault="000A3C70" w:rsidP="001C716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601200">
        <w:rPr>
          <w:rFonts w:ascii="GHEA Grapalat" w:hAnsi="GHEA Grapalat"/>
          <w:sz w:val="24"/>
          <w:szCs w:val="24"/>
          <w:lang w:val="fr-FR"/>
        </w:rPr>
        <w:t xml:space="preserve">1 7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փորձարկման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լաբորատորիայի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հավատարմագրման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, 3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փորձարկման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լաբորատորիայի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հավատարմագրման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ընդլայնման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, 1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փորձարկման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լաբորատորիայի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հավատարմագրման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կրճատման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և 1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փորձարկման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լաբորատորիայի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հավատարմագրման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դադարեցման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վերաբերյալ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>,</w:t>
      </w:r>
    </w:p>
    <w:p w:rsidR="000A3C70" w:rsidRPr="00601200" w:rsidRDefault="000A3C70" w:rsidP="001C716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601200">
        <w:rPr>
          <w:rFonts w:ascii="GHEA Grapalat" w:hAnsi="GHEA Grapalat"/>
          <w:sz w:val="24"/>
          <w:szCs w:val="24"/>
          <w:lang w:val="fr-FR"/>
        </w:rPr>
        <w:t xml:space="preserve">2) 3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արտադրանքի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սերտիֆիկացման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մարմնի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հավատարմագրման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և 2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արտադրանքի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սերտիֆիկացման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մարմնի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հավատարմագրման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ընդլայնման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վերաբերյալ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>,</w:t>
      </w:r>
    </w:p>
    <w:p w:rsidR="000A3C70" w:rsidRPr="00601200" w:rsidRDefault="000A3C70" w:rsidP="001C716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601200">
        <w:rPr>
          <w:rFonts w:ascii="GHEA Grapalat" w:hAnsi="GHEA Grapalat"/>
          <w:sz w:val="24"/>
          <w:szCs w:val="24"/>
          <w:lang w:val="fr-FR"/>
        </w:rPr>
        <w:t xml:space="preserve">3) 2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ֆիզիկական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անձանց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սերտիֆիկացման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մարմինների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հավատարմագրման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վերաբերյալ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, </w:t>
      </w:r>
    </w:p>
    <w:p w:rsidR="000A3C70" w:rsidRPr="00601200" w:rsidRDefault="000A3C70" w:rsidP="001C716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601200">
        <w:rPr>
          <w:rFonts w:ascii="GHEA Grapalat" w:hAnsi="GHEA Grapalat"/>
          <w:sz w:val="24"/>
          <w:szCs w:val="24"/>
          <w:lang w:val="fr-FR"/>
        </w:rPr>
        <w:lastRenderedPageBreak/>
        <w:t xml:space="preserve">4) 3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կառավարման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համակարգերի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սերտիֆիկացման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մարմինների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հավատարմագրման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վերաբերյալ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>,</w:t>
      </w:r>
    </w:p>
    <w:p w:rsidR="000A3C70" w:rsidRPr="00601200" w:rsidRDefault="000A3C70" w:rsidP="001C716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601200">
        <w:rPr>
          <w:rFonts w:ascii="GHEA Grapalat" w:hAnsi="GHEA Grapalat"/>
          <w:sz w:val="24"/>
          <w:szCs w:val="24"/>
          <w:lang w:val="fr-FR"/>
        </w:rPr>
        <w:t xml:space="preserve">5) 1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տեխնիկական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հսկողություն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իրականացնող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մարմնի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հավատարմագրման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վերաբերյալ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, </w:t>
      </w:r>
    </w:p>
    <w:p w:rsidR="000A3C70" w:rsidRPr="00601200" w:rsidRDefault="000A3C70" w:rsidP="001C716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  <w:r w:rsidRPr="00601200">
        <w:rPr>
          <w:rFonts w:ascii="GHEA Grapalat" w:hAnsi="GHEA Grapalat"/>
          <w:sz w:val="24"/>
          <w:szCs w:val="24"/>
          <w:lang w:val="fr-FR"/>
        </w:rPr>
        <w:t xml:space="preserve">6) </w:t>
      </w:r>
      <w:r>
        <w:rPr>
          <w:rFonts w:ascii="GHEA Grapalat" w:hAnsi="GHEA Grapalat"/>
          <w:sz w:val="24"/>
          <w:szCs w:val="24"/>
          <w:lang w:val="fr-FR"/>
        </w:rPr>
        <w:t>2</w:t>
      </w:r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տրամաչափարկման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լաբորատորիաների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01200">
        <w:rPr>
          <w:rFonts w:ascii="GHEA Grapalat" w:hAnsi="GHEA Grapalat"/>
          <w:sz w:val="24"/>
          <w:szCs w:val="24"/>
          <w:lang w:val="fr-FR"/>
        </w:rPr>
        <w:t>հավատարմագրման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proofErr w:type="gramStart"/>
      <w:r w:rsidRPr="00601200">
        <w:rPr>
          <w:rFonts w:ascii="GHEA Grapalat" w:hAnsi="GHEA Grapalat"/>
          <w:sz w:val="24"/>
          <w:szCs w:val="24"/>
          <w:lang w:val="fr-FR"/>
        </w:rPr>
        <w:t>վերաբերյալ</w:t>
      </w:r>
      <w:proofErr w:type="spellEnd"/>
      <w:r w:rsidRPr="00601200">
        <w:rPr>
          <w:rFonts w:ascii="GHEA Grapalat" w:hAnsi="GHEA Grapalat"/>
          <w:sz w:val="24"/>
          <w:szCs w:val="24"/>
          <w:lang w:val="fr-FR"/>
        </w:rPr>
        <w:t>:</w:t>
      </w:r>
      <w:proofErr w:type="gramEnd"/>
      <w:r w:rsidRPr="00601200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0A3C70" w:rsidRDefault="000A3C70" w:rsidP="00A3799B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</w:p>
    <w:p w:rsidR="001C716B" w:rsidRPr="00A278D4" w:rsidRDefault="001C716B">
      <w:pPr>
        <w:rPr>
          <w:rFonts w:ascii="GHEA Grapalat" w:hAnsi="GHEA Grapalat" w:cs="Times New Roman"/>
          <w:b/>
          <w:sz w:val="32"/>
          <w:szCs w:val="32"/>
          <w:lang w:val="fr-FR"/>
        </w:rPr>
      </w:pPr>
      <w:r w:rsidRPr="00A278D4">
        <w:rPr>
          <w:rFonts w:ascii="GHEA Grapalat" w:hAnsi="GHEA Grapalat" w:cs="Times New Roman"/>
          <w:b/>
          <w:sz w:val="32"/>
          <w:szCs w:val="32"/>
          <w:lang w:val="fr-FR"/>
        </w:rPr>
        <w:br w:type="page"/>
      </w:r>
    </w:p>
    <w:p w:rsidR="00DE2869" w:rsidRDefault="00F7391F" w:rsidP="00F7391F">
      <w:pPr>
        <w:ind w:left="142"/>
        <w:rPr>
          <w:rFonts w:ascii="GHEA Grapalat" w:hAnsi="GHEA Grapalat" w:cs="Times New Roman"/>
          <w:b/>
          <w:sz w:val="32"/>
          <w:szCs w:val="32"/>
          <w:lang w:val="fr-FR"/>
        </w:rPr>
      </w:pPr>
      <w:r w:rsidRPr="00A278D4">
        <w:rPr>
          <w:rFonts w:ascii="GHEA Grapalat" w:hAnsi="GHEA Grapalat" w:cs="Times New Roman"/>
          <w:b/>
          <w:sz w:val="32"/>
          <w:szCs w:val="32"/>
          <w:lang w:val="fr-FR"/>
        </w:rPr>
        <w:lastRenderedPageBreak/>
        <w:t>1</w:t>
      </w:r>
      <w:r w:rsidR="001C716B" w:rsidRPr="00A278D4">
        <w:rPr>
          <w:rFonts w:ascii="GHEA Grapalat" w:hAnsi="GHEA Grapalat" w:cs="Times New Roman"/>
          <w:b/>
          <w:sz w:val="32"/>
          <w:szCs w:val="32"/>
          <w:lang w:val="fr-FR"/>
        </w:rPr>
        <w:t>2</w:t>
      </w:r>
      <w:r w:rsidRPr="00A278D4">
        <w:rPr>
          <w:rFonts w:ascii="GHEA Grapalat" w:hAnsi="GHEA Grapalat" w:cs="Times New Roman"/>
          <w:b/>
          <w:sz w:val="32"/>
          <w:szCs w:val="32"/>
          <w:lang w:val="fr-FR"/>
        </w:rPr>
        <w:t xml:space="preserve">. </w:t>
      </w:r>
      <w:proofErr w:type="spellStart"/>
      <w:r w:rsidR="00F27272" w:rsidRPr="00F7391F">
        <w:rPr>
          <w:rFonts w:ascii="GHEA Grapalat" w:hAnsi="GHEA Grapalat" w:cs="Times New Roman"/>
          <w:b/>
          <w:sz w:val="32"/>
          <w:szCs w:val="32"/>
          <w:lang w:val="fr-FR"/>
        </w:rPr>
        <w:t>Գործունեության</w:t>
      </w:r>
      <w:proofErr w:type="spellEnd"/>
      <w:r w:rsidR="00F27272" w:rsidRPr="00F7391F">
        <w:rPr>
          <w:rFonts w:ascii="GHEA Grapalat" w:hAnsi="GHEA Grapalat" w:cs="Times New Roman"/>
          <w:b/>
          <w:sz w:val="32"/>
          <w:szCs w:val="32"/>
          <w:lang w:val="fr-FR"/>
        </w:rPr>
        <w:t xml:space="preserve"> </w:t>
      </w:r>
      <w:proofErr w:type="spellStart"/>
      <w:r w:rsidR="00F27272" w:rsidRPr="00F7391F">
        <w:rPr>
          <w:rFonts w:ascii="GHEA Grapalat" w:hAnsi="GHEA Grapalat" w:cs="Times New Roman"/>
          <w:b/>
          <w:sz w:val="32"/>
          <w:szCs w:val="32"/>
          <w:lang w:val="fr-FR"/>
        </w:rPr>
        <w:t>ֆինանսատնտեսական</w:t>
      </w:r>
      <w:proofErr w:type="spellEnd"/>
      <w:r w:rsidR="00F27272" w:rsidRPr="00F7391F">
        <w:rPr>
          <w:rFonts w:ascii="GHEA Grapalat" w:hAnsi="GHEA Grapalat" w:cs="Times New Roman"/>
          <w:b/>
          <w:sz w:val="32"/>
          <w:szCs w:val="32"/>
          <w:lang w:val="fr-FR"/>
        </w:rPr>
        <w:t xml:space="preserve"> </w:t>
      </w:r>
      <w:proofErr w:type="spellStart"/>
      <w:r w:rsidR="00F27272" w:rsidRPr="00F7391F">
        <w:rPr>
          <w:rFonts w:ascii="GHEA Grapalat" w:hAnsi="GHEA Grapalat" w:cs="Times New Roman"/>
          <w:b/>
          <w:sz w:val="32"/>
          <w:szCs w:val="32"/>
          <w:lang w:val="fr-FR"/>
        </w:rPr>
        <w:t>արդյունքները</w:t>
      </w:r>
      <w:proofErr w:type="spellEnd"/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009"/>
        <w:gridCol w:w="719"/>
        <w:gridCol w:w="705"/>
        <w:gridCol w:w="2094"/>
        <w:gridCol w:w="1679"/>
      </w:tblGrid>
      <w:tr w:rsidR="00DE47FE" w:rsidRPr="00DE47FE" w:rsidTr="00DE47FE">
        <w:trPr>
          <w:trHeight w:val="285"/>
        </w:trPr>
        <w:tc>
          <w:tcPr>
            <w:tcW w:w="5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A278D4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fr-FR"/>
              </w:rPr>
            </w:pPr>
            <w:r w:rsidRPr="00A278D4">
              <w:rPr>
                <w:rFonts w:ascii="Arial Armenian" w:eastAsia="Times New Roman" w:hAnsi="Arial Armenian" w:cs="Calibri"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Տող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Ծնթ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2022թ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2021թ</w:t>
            </w:r>
          </w:p>
        </w:tc>
      </w:tr>
      <w:tr w:rsidR="00DE47FE" w:rsidRPr="00DE47FE" w:rsidTr="00DE47FE">
        <w:trPr>
          <w:trHeight w:val="285"/>
        </w:trPr>
        <w:tc>
          <w:tcPr>
            <w:tcW w:w="5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  <w:t>(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  <w:t>հաշվետու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  <w:t>(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  <w:t>նախորդ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  <w:t>)</w:t>
            </w:r>
          </w:p>
        </w:tc>
      </w:tr>
      <w:tr w:rsidR="00DE47FE" w:rsidRPr="00DE47FE" w:rsidTr="00DE47FE">
        <w:trPr>
          <w:trHeight w:val="285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  <w:t>5</w:t>
            </w:r>
          </w:p>
        </w:tc>
      </w:tr>
      <w:tr w:rsidR="00DE47FE" w:rsidRPr="00DE47FE" w:rsidTr="00DE47FE">
        <w:trPr>
          <w:trHeight w:val="43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ԱԿՏԻՎՆԵՐ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E47FE" w:rsidRPr="00DE47FE" w:rsidTr="00DE47FE">
        <w:trPr>
          <w:trHeight w:val="43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Հիմնական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470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667  </w:t>
            </w:r>
          </w:p>
        </w:tc>
      </w:tr>
      <w:tr w:rsidR="00DE47FE" w:rsidRPr="00DE47FE" w:rsidTr="00DE47FE">
        <w:trPr>
          <w:trHeight w:val="43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Ոչ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նյութական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ակտիվներ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1 413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1 009  </w:t>
            </w:r>
          </w:p>
        </w:tc>
      </w:tr>
      <w:tr w:rsidR="00DE47FE" w:rsidRPr="00DE47FE" w:rsidTr="00DE47FE">
        <w:trPr>
          <w:trHeight w:val="43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Ներդրումային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գույք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43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Բարձրարժեք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ակտիվներ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60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Չարտադրված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բնական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ծագում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ունեցող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նյութական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ակտիվներ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43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Կենսաբանական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ակտիվներ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43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Ոչ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ընթացիկ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ֆինանսական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ակտիվներ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այդ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թվում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՝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60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ind w:firstLineChars="100" w:firstLine="200"/>
              <w:rPr>
                <w:rFonts w:ascii="Arial Armenian" w:eastAsia="Times New Roman" w:hAnsi="Arial Armenian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i/>
                <w:iCs/>
                <w:color w:val="000000"/>
                <w:sz w:val="20"/>
                <w:szCs w:val="20"/>
              </w:rPr>
              <w:t>Ներդրումներ</w:t>
            </w:r>
            <w:proofErr w:type="spellEnd"/>
            <w:r w:rsidRPr="00DE47FE">
              <w:rPr>
                <w:rFonts w:ascii="Arial Armenian" w:eastAsia="Times New Rom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i/>
                <w:iCs/>
                <w:color w:val="000000"/>
                <w:sz w:val="20"/>
                <w:szCs w:val="20"/>
              </w:rPr>
              <w:t>ասոցիացված</w:t>
            </w:r>
            <w:proofErr w:type="spellEnd"/>
            <w:r w:rsidRPr="00DE47FE">
              <w:rPr>
                <w:rFonts w:ascii="Arial Armenian" w:eastAsia="Times New Rom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i/>
                <w:iCs/>
                <w:color w:val="000000"/>
                <w:sz w:val="20"/>
                <w:szCs w:val="20"/>
              </w:rPr>
              <w:t>կազմակերպություններում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i/>
                <w:i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i/>
                <w:iCs/>
                <w:color w:val="000000"/>
                <w:sz w:val="20"/>
                <w:szCs w:val="20"/>
              </w:rPr>
              <w:t>071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i/>
                <w:i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i/>
                <w:i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i/>
                <w:i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60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ind w:firstLineChars="100" w:firstLine="200"/>
              <w:rPr>
                <w:rFonts w:ascii="Arial Armenian" w:eastAsia="Times New Roman" w:hAnsi="Arial Armenian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i/>
                <w:iCs/>
                <w:color w:val="000000"/>
                <w:sz w:val="20"/>
                <w:szCs w:val="20"/>
              </w:rPr>
              <w:t>Ներդրումներ</w:t>
            </w:r>
            <w:proofErr w:type="spellEnd"/>
            <w:r w:rsidRPr="00DE47FE">
              <w:rPr>
                <w:rFonts w:ascii="Arial Armenian" w:eastAsia="Times New Rom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i/>
                <w:iCs/>
                <w:color w:val="000000"/>
                <w:sz w:val="20"/>
                <w:szCs w:val="20"/>
              </w:rPr>
              <w:t>համատեղ</w:t>
            </w:r>
            <w:proofErr w:type="spellEnd"/>
            <w:r w:rsidRPr="00DE47FE">
              <w:rPr>
                <w:rFonts w:ascii="Arial Armenian" w:eastAsia="Times New Rom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i/>
                <w:iCs/>
                <w:color w:val="000000"/>
                <w:sz w:val="20"/>
                <w:szCs w:val="20"/>
              </w:rPr>
              <w:t>վերահսկվող</w:t>
            </w:r>
            <w:proofErr w:type="spellEnd"/>
            <w:r w:rsidRPr="00DE47FE">
              <w:rPr>
                <w:rFonts w:ascii="Arial Armenian" w:eastAsia="Times New Rom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i/>
                <w:iCs/>
                <w:color w:val="000000"/>
                <w:sz w:val="20"/>
                <w:szCs w:val="20"/>
              </w:rPr>
              <w:t>կազմակերպություններում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i/>
                <w:i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i/>
                <w:iCs/>
                <w:color w:val="000000"/>
                <w:sz w:val="20"/>
                <w:szCs w:val="20"/>
              </w:rPr>
              <w:t>072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i/>
                <w:i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i/>
                <w:i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i/>
                <w:i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435"/>
        </w:trPr>
        <w:tc>
          <w:tcPr>
            <w:tcW w:w="5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Այլ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ոչ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ընթացիկ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ակտիվներ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435"/>
        </w:trPr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ոչ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ընթացիկ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ակտիվներ</w:t>
            </w:r>
            <w:proofErr w:type="spellEnd"/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1 883  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1 676  </w:t>
            </w:r>
          </w:p>
        </w:tc>
      </w:tr>
      <w:tr w:rsidR="00DE47FE" w:rsidRPr="00DE47FE" w:rsidTr="00DE47FE">
        <w:trPr>
          <w:trHeight w:val="43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12"/>
                <w:szCs w:val="12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  <w:t> </w:t>
            </w:r>
          </w:p>
        </w:tc>
      </w:tr>
      <w:tr w:rsidR="00DE47FE" w:rsidRPr="00DE47FE" w:rsidTr="00DE47FE">
        <w:trPr>
          <w:trHeight w:val="43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Պաշարներ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1 512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2 141  </w:t>
            </w:r>
          </w:p>
        </w:tc>
      </w:tr>
      <w:tr w:rsidR="00DE47FE" w:rsidRPr="00DE47FE" w:rsidTr="00DE47FE">
        <w:trPr>
          <w:trHeight w:val="60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Դեբիտորական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պարտքեր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փոխանակվող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գործարքների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գծով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25 024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29 671  </w:t>
            </w:r>
          </w:p>
        </w:tc>
      </w:tr>
      <w:tr w:rsidR="00DE47FE" w:rsidRPr="00DE47FE" w:rsidTr="00DE47FE">
        <w:trPr>
          <w:trHeight w:val="60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Դեբիտորական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պարտքեր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չփոխանակվող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գործարքների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գծով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43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Ընթացիկ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ֆինանսական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ակտիվներ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435"/>
        </w:trPr>
        <w:tc>
          <w:tcPr>
            <w:tcW w:w="5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Դրամական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միջոցներ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դրանց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համարժեքներ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41 936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40 620  </w:t>
            </w:r>
          </w:p>
        </w:tc>
      </w:tr>
      <w:tr w:rsidR="00DE47FE" w:rsidRPr="00DE47FE" w:rsidTr="00DE47FE">
        <w:trPr>
          <w:trHeight w:val="435"/>
        </w:trPr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ընթացիկ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ակտիվներ</w:t>
            </w:r>
            <w:proofErr w:type="spellEnd"/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68 472  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72 432  </w:t>
            </w:r>
          </w:p>
        </w:tc>
      </w:tr>
      <w:tr w:rsidR="00DE47FE" w:rsidRPr="00DE47FE" w:rsidTr="00DE47FE">
        <w:trPr>
          <w:trHeight w:val="43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ակտիվներ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70 355  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74 108  </w:t>
            </w:r>
          </w:p>
        </w:tc>
      </w:tr>
      <w:tr w:rsidR="00DE47FE" w:rsidRPr="00DE47FE" w:rsidTr="00DE47FE">
        <w:trPr>
          <w:trHeight w:val="43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12"/>
                <w:szCs w:val="12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  <w:t> </w:t>
            </w:r>
          </w:p>
        </w:tc>
      </w:tr>
      <w:tr w:rsidR="00DE47FE" w:rsidRPr="00DE47FE" w:rsidTr="00DE47FE">
        <w:trPr>
          <w:trHeight w:val="46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Զուտ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ակտիվներ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սեփական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կապիտալ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 </w:t>
            </w:r>
          </w:p>
        </w:tc>
      </w:tr>
      <w:tr w:rsidR="00DE47FE" w:rsidRPr="00DE47FE" w:rsidTr="00DE47FE">
        <w:trPr>
          <w:trHeight w:val="43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Ներդրված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կապիտալ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43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Կուտակված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հավելուրդ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պակասուրդ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54 656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66 276  </w:t>
            </w:r>
          </w:p>
        </w:tc>
      </w:tr>
      <w:tr w:rsidR="00DE47FE" w:rsidRPr="00DE47FE" w:rsidTr="00DE47FE">
        <w:trPr>
          <w:trHeight w:val="60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Հիմնական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միջոցների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վերագնահատումից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արժեքի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աճ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435"/>
        </w:trPr>
        <w:tc>
          <w:tcPr>
            <w:tcW w:w="5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lastRenderedPageBreak/>
              <w:t>Այլ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պահուստներ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555"/>
        </w:trPr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զուտ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ակտիվներ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սեփական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կապիտալ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54 656  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66 276  </w:t>
            </w:r>
          </w:p>
        </w:tc>
      </w:tr>
      <w:tr w:rsidR="00DE47FE" w:rsidRPr="00DE47FE" w:rsidTr="00DE47FE">
        <w:trPr>
          <w:trHeight w:val="43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12"/>
                <w:szCs w:val="12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  <w:t> </w:t>
            </w:r>
          </w:p>
        </w:tc>
      </w:tr>
      <w:tr w:rsidR="00DE47FE" w:rsidRPr="00DE47FE" w:rsidTr="00DE47FE">
        <w:trPr>
          <w:trHeight w:val="43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>Պարտավորություններ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 </w:t>
            </w:r>
          </w:p>
        </w:tc>
      </w:tr>
      <w:tr w:rsidR="00DE47FE" w:rsidRPr="00DE47FE" w:rsidTr="00DE47FE">
        <w:trPr>
          <w:trHeight w:val="60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Պայմանով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ստացված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ակտիվների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գծով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ոչ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ընթացիկ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հետաձգված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հասույթներ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43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Երկարաժամկետ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վարկեր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փոխառություններ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43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Այլ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ոչ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ընթացիկ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ֆինանսական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պարտավորություններ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58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Կոնցեսիոն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ակտիվների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գծով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ստացված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ոչ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ընթացիկ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պարտավորություններ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435"/>
        </w:trPr>
        <w:tc>
          <w:tcPr>
            <w:tcW w:w="5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Ոչ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ընթացիկ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պահուստներ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435"/>
        </w:trPr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ոչ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ընթացիկ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պարտավորություններ</w:t>
            </w:r>
            <w:proofErr w:type="spellEnd"/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0  </w:t>
            </w:r>
          </w:p>
        </w:tc>
      </w:tr>
      <w:tr w:rsidR="00DE47FE" w:rsidRPr="00DE47FE" w:rsidTr="00DE47FE">
        <w:trPr>
          <w:trHeight w:val="43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12"/>
                <w:szCs w:val="12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  <w:t> </w:t>
            </w:r>
          </w:p>
        </w:tc>
      </w:tr>
      <w:tr w:rsidR="00DE47FE" w:rsidRPr="00DE47FE" w:rsidTr="00DE47FE">
        <w:trPr>
          <w:trHeight w:val="60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Պայմանով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ստացված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ակտիվների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գծով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ընթացիկ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հետաձգված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հասույթներ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43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Կարճաժամկետ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վարկեր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փոխառություններ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43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Այլ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ընթացիկ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ֆինանսական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պարտավորություններ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43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Ընթացիկ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պահուստներ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60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Առևտրական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այլ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կրեդիտորական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պարտքեր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փոխանակվող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գործարքների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գծով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15 700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7 833  </w:t>
            </w:r>
          </w:p>
        </w:tc>
      </w:tr>
      <w:tr w:rsidR="00DE47FE" w:rsidRPr="00DE47FE" w:rsidTr="00DE47FE">
        <w:trPr>
          <w:trHeight w:val="435"/>
        </w:trPr>
        <w:tc>
          <w:tcPr>
            <w:tcW w:w="5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Պարտքեր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չփոխանակվող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գործարքների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գծով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435"/>
        </w:trPr>
        <w:tc>
          <w:tcPr>
            <w:tcW w:w="5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ընթացիկ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պարտավորություններ</w:t>
            </w:r>
            <w:proofErr w:type="spellEnd"/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15 700  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7 833  </w:t>
            </w:r>
          </w:p>
        </w:tc>
      </w:tr>
      <w:tr w:rsidR="00DE47FE" w:rsidRPr="00DE47FE" w:rsidTr="00DE47FE">
        <w:trPr>
          <w:trHeight w:val="435"/>
        </w:trPr>
        <w:tc>
          <w:tcPr>
            <w:tcW w:w="5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պարտավորություններ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15 700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7 833  </w:t>
            </w:r>
          </w:p>
        </w:tc>
      </w:tr>
      <w:tr w:rsidR="00DE47FE" w:rsidRPr="00DE47FE" w:rsidTr="00DE47FE">
        <w:trPr>
          <w:trHeight w:val="64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զուտ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ակտիվներ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սեփական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կապիտալ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) և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պարտավորություններ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70 356  </w:t>
            </w:r>
          </w:p>
        </w:tc>
        <w:tc>
          <w:tcPr>
            <w:tcW w:w="16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74 109  </w:t>
            </w:r>
          </w:p>
        </w:tc>
      </w:tr>
    </w:tbl>
    <w:p w:rsidR="00DE47FE" w:rsidRDefault="00DE47FE" w:rsidP="00F7391F">
      <w:pPr>
        <w:ind w:left="142"/>
        <w:rPr>
          <w:rFonts w:ascii="GHEA Grapalat" w:hAnsi="GHEA Grapalat" w:cs="Times New Roman"/>
          <w:b/>
          <w:sz w:val="32"/>
          <w:szCs w:val="32"/>
          <w:lang w:val="fr-FR"/>
        </w:rPr>
      </w:pPr>
    </w:p>
    <w:tbl>
      <w:tblPr>
        <w:tblW w:w="10165" w:type="dxa"/>
        <w:tblInd w:w="108" w:type="dxa"/>
        <w:tblLook w:val="04A0" w:firstRow="1" w:lastRow="0" w:firstColumn="1" w:lastColumn="0" w:noHBand="0" w:noVBand="1"/>
      </w:tblPr>
      <w:tblGrid>
        <w:gridCol w:w="5103"/>
        <w:gridCol w:w="620"/>
        <w:gridCol w:w="760"/>
        <w:gridCol w:w="2022"/>
        <w:gridCol w:w="1660"/>
      </w:tblGrid>
      <w:tr w:rsidR="00DE47FE" w:rsidRPr="00DE47FE" w:rsidTr="00DE47FE">
        <w:trPr>
          <w:trHeight w:val="285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Տող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Ծնթ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2022թ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2021թ</w:t>
            </w:r>
          </w:p>
        </w:tc>
      </w:tr>
      <w:tr w:rsidR="00DE47FE" w:rsidRPr="00DE47FE" w:rsidTr="00DE47FE">
        <w:trPr>
          <w:trHeight w:val="285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  <w:t>(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  <w:t>հաշվետու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  <w:t>(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  <w:t>նախորդ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  <w:t>)</w:t>
            </w:r>
          </w:p>
        </w:tc>
      </w:tr>
      <w:tr w:rsidR="00DE47FE" w:rsidRPr="00DE47FE" w:rsidTr="00DE47FE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  <w:t>5</w:t>
            </w:r>
          </w:p>
        </w:tc>
      </w:tr>
      <w:tr w:rsidR="00DE47FE" w:rsidRPr="00DE47FE" w:rsidTr="00DE47F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</w:rPr>
              <w:t>ՀԱՍՈՒՅԹՆԵՐ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</w:rPr>
              <w:t> </w:t>
            </w:r>
          </w:p>
        </w:tc>
      </w:tr>
      <w:tr w:rsidR="00DE47FE" w:rsidRPr="00DE47FE" w:rsidTr="00DE47FE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Փոխանակվող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գործարքներից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հասույթներ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«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Բյուջեի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ֆինանսավորմամբ</w:t>
            </w:r>
            <w:proofErr w:type="spellEnd"/>
            <w:r w:rsidRPr="00DE47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»</w:t>
            </w: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ծառայությունների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մատուցումից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հասույթներ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13 900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13 900  </w:t>
            </w:r>
          </w:p>
        </w:tc>
      </w:tr>
      <w:tr w:rsidR="00DE47FE" w:rsidRPr="00DE47FE" w:rsidTr="00DE47FE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Հաճախորդներին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ծառայությունների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մատուցումից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հասույթներ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74 048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73 759  </w:t>
            </w:r>
          </w:p>
        </w:tc>
      </w:tr>
      <w:tr w:rsidR="00DE47FE" w:rsidRPr="00DE47FE" w:rsidTr="00DE47FE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Ապրանքների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վաճառքից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հասույթներ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Ֆինանսական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հասույթներ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lastRenderedPageBreak/>
              <w:t>Փոխանակվող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այլ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գործարքներից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հասույթներ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58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28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փոխանակվող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գործարքներից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հասույթներ</w:t>
            </w:r>
            <w:proofErr w:type="spellEnd"/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88 006 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87 659  </w:t>
            </w:r>
          </w:p>
        </w:tc>
      </w:tr>
      <w:tr w:rsidR="00DE47FE" w:rsidRPr="00DE47FE" w:rsidTr="00DE47FE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12"/>
                <w:szCs w:val="12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  <w:t> </w:t>
            </w:r>
          </w:p>
        </w:tc>
      </w:tr>
      <w:tr w:rsidR="00DE47FE" w:rsidRPr="00DE47FE" w:rsidTr="00DE47FE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Չփոխանակվող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գործարքներից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հասույթներ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Պայմանով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ստացված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ակտիվների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հետ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կապված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հասույթներ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Առանց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պայմանների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կատարման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պահանջի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անհատույց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ստացված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ակտիվների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հետ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կապված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հասույթներ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Չփոխանակվող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այլ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գործարքներից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հասույթներ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օգուտներ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623  </w:t>
            </w:r>
          </w:p>
        </w:tc>
      </w:tr>
      <w:tr w:rsidR="00DE47FE" w:rsidRPr="00DE47FE" w:rsidTr="00DE47FE">
        <w:trPr>
          <w:trHeight w:val="28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չփոխանակվող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գործարքներից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հասույթներ</w:t>
            </w:r>
            <w:proofErr w:type="spellEnd"/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623  </w:t>
            </w:r>
          </w:p>
        </w:tc>
      </w:tr>
      <w:tr w:rsidR="00DE47FE" w:rsidRPr="00DE47FE" w:rsidTr="00DE47F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</w:rPr>
              <w:t>Ընդամենը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</w:rPr>
              <w:t>հասույթներ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</w:rPr>
              <w:t xml:space="preserve">88 006  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</w:rPr>
              <w:t xml:space="preserve">88 281  </w:t>
            </w:r>
          </w:p>
        </w:tc>
      </w:tr>
      <w:tr w:rsidR="00DE47FE" w:rsidRPr="00DE47FE" w:rsidTr="00DE47FE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12"/>
                <w:szCs w:val="12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  <w:t> </w:t>
            </w:r>
          </w:p>
        </w:tc>
      </w:tr>
      <w:tr w:rsidR="00DE47FE" w:rsidRPr="00DE47FE" w:rsidTr="00DE47F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</w:rPr>
              <w:t>ԾԱԽՍԵՐ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</w:rPr>
              <w:t> </w:t>
            </w:r>
          </w:p>
        </w:tc>
      </w:tr>
      <w:tr w:rsidR="00DE47FE" w:rsidRPr="00DE47FE" w:rsidTr="00DE47FE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Ծառայությունների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մատուցման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ծախսեր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իրականացված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ծրագրերի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ինքնարժեք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FF0000"/>
                <w:sz w:val="20"/>
                <w:szCs w:val="20"/>
              </w:rPr>
              <w:t xml:space="preserve">-13 900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FF0000"/>
                <w:sz w:val="20"/>
                <w:szCs w:val="20"/>
              </w:rPr>
              <w:t xml:space="preserve">-13 900  </w:t>
            </w:r>
          </w:p>
        </w:tc>
      </w:tr>
      <w:tr w:rsidR="00DE47FE" w:rsidRPr="00DE47FE" w:rsidTr="00DE47FE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Հաճախորդներին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մատուցված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ծառայությունների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գծով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ծախսեր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ինքնարժեք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Վաճառված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ապրանքների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ինքնարժեք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FF0000"/>
                <w:sz w:val="20"/>
                <w:szCs w:val="20"/>
              </w:rPr>
              <w:t xml:space="preserve">-1 377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FF0000"/>
                <w:sz w:val="20"/>
                <w:szCs w:val="20"/>
              </w:rPr>
              <w:t xml:space="preserve">-960  </w:t>
            </w:r>
          </w:p>
        </w:tc>
      </w:tr>
      <w:tr w:rsidR="00DE47FE" w:rsidRPr="00DE47FE" w:rsidTr="00DE47FE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Բաշխման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Վարչական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FF0000"/>
                <w:sz w:val="20"/>
                <w:szCs w:val="20"/>
              </w:rPr>
              <w:t xml:space="preserve">-83 728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FF0000"/>
                <w:sz w:val="20"/>
                <w:szCs w:val="20"/>
              </w:rPr>
              <w:t xml:space="preserve">-83 555  </w:t>
            </w:r>
          </w:p>
        </w:tc>
      </w:tr>
      <w:tr w:rsidR="00DE47FE" w:rsidRPr="00DE47FE" w:rsidTr="00DE47FE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Ֆինանսական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Այլ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ծախսեր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կորուստներ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FF0000"/>
                <w:sz w:val="20"/>
                <w:szCs w:val="20"/>
              </w:rPr>
              <w:t xml:space="preserve">-622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FF0000"/>
                <w:sz w:val="20"/>
                <w:szCs w:val="20"/>
              </w:rPr>
              <w:t xml:space="preserve">-1 896  </w:t>
            </w:r>
          </w:p>
        </w:tc>
      </w:tr>
      <w:tr w:rsidR="00DE47FE" w:rsidRPr="00DE47FE" w:rsidTr="00DE47F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</w:rPr>
              <w:t>Ընդամենը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</w:rPr>
              <w:t>ծախսեր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FF0000"/>
              </w:rPr>
              <w:t xml:space="preserve">-99 626 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FF0000"/>
              </w:rPr>
              <w:t xml:space="preserve">-100 311  </w:t>
            </w:r>
          </w:p>
        </w:tc>
      </w:tr>
      <w:tr w:rsidR="00DE47FE" w:rsidRPr="00DE47FE" w:rsidTr="00DE47FE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12"/>
                <w:szCs w:val="12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  <w:t> </w:t>
            </w:r>
          </w:p>
        </w:tc>
      </w:tr>
      <w:tr w:rsidR="00DE47FE" w:rsidRPr="00DE47FE" w:rsidTr="00DE47F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</w:rPr>
              <w:t>ԱՅԼ ՕԳՈՒՏՆԵՐ (ՎՆԱՍՆԵՐ)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Հիմնական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միջոցների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այլ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ոչ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ընթացիկ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ակտիվների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օտարումից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օգուտներ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վնասներ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Նյութական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ակտիվների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վերաչափումից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օգուտներ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վնասներ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Հավելուրդ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պակասուրդ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նախքան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շահութահարկով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հարկումը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FF0000"/>
                <w:sz w:val="20"/>
                <w:szCs w:val="20"/>
              </w:rPr>
              <w:t xml:space="preserve">-11 620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FF0000"/>
                <w:sz w:val="20"/>
                <w:szCs w:val="20"/>
              </w:rPr>
              <w:t xml:space="preserve">-12 030  </w:t>
            </w:r>
          </w:p>
        </w:tc>
      </w:tr>
      <w:tr w:rsidR="00DE47FE" w:rsidRPr="00DE47FE" w:rsidTr="00DE47FE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Շահութահարկի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գծով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ծախս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</w:rPr>
              <w:t>Հաշվետու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</w:rPr>
              <w:t>ժամանակաշրջանի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</w:rPr>
              <w:t>հավելուրդը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</w:rPr>
              <w:t xml:space="preserve"> (</w:t>
            </w: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</w:rPr>
              <w:t>պակասուրդը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FF0000"/>
              </w:rPr>
              <w:t xml:space="preserve">-11 620  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FF0000"/>
              </w:rPr>
              <w:t xml:space="preserve">-12 030  </w:t>
            </w:r>
          </w:p>
        </w:tc>
      </w:tr>
      <w:tr w:rsidR="00DE47FE" w:rsidRPr="00DE47FE" w:rsidTr="00DE47FE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12"/>
                <w:szCs w:val="12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12"/>
                <w:szCs w:val="12"/>
              </w:rPr>
              <w:t> </w:t>
            </w:r>
          </w:p>
        </w:tc>
      </w:tr>
      <w:tr w:rsidR="00DE47FE" w:rsidRPr="00DE47FE" w:rsidTr="00DE47FE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Վերագրելի</w:t>
            </w:r>
            <w:proofErr w:type="spellEnd"/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Փոքրամասնության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բաժնեմասին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վերագրելի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հավելուրդը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պակասուրդը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47FE" w:rsidRPr="00DE47FE" w:rsidTr="00DE47F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Վերահսկող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կազմակերպության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սեփականատերերին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վերագրելի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հավելուրդը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պակասուրդը</w:t>
            </w:r>
            <w:proofErr w:type="spellEnd"/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FE" w:rsidRPr="00DE47FE" w:rsidRDefault="00DE47FE" w:rsidP="00DE47F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DE47FE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DE47FE" w:rsidRDefault="00DE47FE" w:rsidP="00F7391F">
      <w:pPr>
        <w:ind w:left="142"/>
        <w:rPr>
          <w:rFonts w:ascii="GHEA Grapalat" w:hAnsi="GHEA Grapalat" w:cs="Times New Roman"/>
          <w:b/>
          <w:sz w:val="32"/>
          <w:szCs w:val="32"/>
          <w:lang w:val="fr-FR"/>
        </w:rPr>
      </w:pPr>
    </w:p>
    <w:p w:rsidR="00DE47FE" w:rsidRDefault="00DE47FE" w:rsidP="00F7391F">
      <w:pPr>
        <w:ind w:left="142"/>
        <w:rPr>
          <w:rFonts w:ascii="GHEA Grapalat" w:hAnsi="GHEA Grapalat" w:cs="Times New Roman"/>
          <w:b/>
          <w:sz w:val="32"/>
          <w:szCs w:val="32"/>
          <w:lang w:val="fr-FR"/>
        </w:rPr>
      </w:pPr>
    </w:p>
    <w:p w:rsidR="00DE47FE" w:rsidRDefault="00DE47FE" w:rsidP="00F7391F">
      <w:pPr>
        <w:ind w:left="142"/>
        <w:rPr>
          <w:rFonts w:ascii="GHEA Grapalat" w:hAnsi="GHEA Grapalat" w:cs="Times New Roman"/>
          <w:b/>
          <w:sz w:val="32"/>
          <w:szCs w:val="32"/>
          <w:lang w:val="fr-FR"/>
        </w:rPr>
      </w:pPr>
    </w:p>
    <w:sectPr w:rsidR="00DE47FE" w:rsidSect="00073705">
      <w:footerReference w:type="default" r:id="rId11"/>
      <w:pgSz w:w="12240" w:h="15840"/>
      <w:pgMar w:top="851" w:right="1183" w:bottom="1134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5A04" w:rsidRDefault="00705A04" w:rsidP="00B56F2A">
      <w:pPr>
        <w:spacing w:after="0" w:line="240" w:lineRule="auto"/>
      </w:pPr>
      <w:r>
        <w:separator/>
      </w:r>
    </w:p>
  </w:endnote>
  <w:endnote w:type="continuationSeparator" w:id="0">
    <w:p w:rsidR="00705A04" w:rsidRDefault="00705A04" w:rsidP="00B5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ian TimesET">
    <w:altName w:val="Cambria"/>
    <w:charset w:val="00"/>
    <w:family w:val="roman"/>
    <w:pitch w:val="variable"/>
    <w:sig w:usb0="00000003" w:usb1="00000000" w:usb2="00000000" w:usb3="00000000" w:csb0="00000001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176142"/>
      <w:docPartObj>
        <w:docPartGallery w:val="Page Numbers (Bottom of Page)"/>
        <w:docPartUnique/>
      </w:docPartObj>
    </w:sdtPr>
    <w:sdtContent>
      <w:p w:rsidR="00EC4642" w:rsidRDefault="00EC4642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046B6E0C" wp14:editId="2869717E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654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642" w:rsidRDefault="00EC4642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DE47FE" w:rsidRPr="00DE47F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46B6E0C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47" type="#_x0000_t5" style="position:absolute;margin-left:116.2pt;margin-top:0;width:167.4pt;height:161.8pt;z-index:251661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" adj="21600" fillcolor="#d2eaf1" stroked="f">
                  <v:textbox>
                    <w:txbxContent>
                      <w:p w:rsidR="00EC4642" w:rsidRDefault="00EC4642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DE47FE" w:rsidRPr="00DE47FE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5A04" w:rsidRDefault="00705A04" w:rsidP="00B56F2A">
      <w:pPr>
        <w:spacing w:after="0" w:line="240" w:lineRule="auto"/>
      </w:pPr>
      <w:r>
        <w:separator/>
      </w:r>
    </w:p>
  </w:footnote>
  <w:footnote w:type="continuationSeparator" w:id="0">
    <w:p w:rsidR="00705A04" w:rsidRDefault="00705A04" w:rsidP="00B56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1.25pt;height:11.25pt" o:bullet="t">
        <v:imagedata r:id="rId1" o:title="mso62AE"/>
      </v:shape>
    </w:pict>
  </w:numPicBullet>
  <w:numPicBullet w:numPicBulletId="1">
    <w:pict>
      <v:shape w14:anchorId="61E9BF5B" id="_x0000_i1133" type="#_x0000_t75" style="width:11.25pt;height:11.25pt" o:bullet="t">
        <v:imagedata r:id="rId2" o:title="BD14578_"/>
      </v:shape>
    </w:pict>
  </w:numPicBullet>
  <w:abstractNum w:abstractNumId="0" w15:restartNumberingAfterBreak="0">
    <w:nsid w:val="068B309A"/>
    <w:multiLevelType w:val="hybridMultilevel"/>
    <w:tmpl w:val="A8E0361C"/>
    <w:lvl w:ilvl="0" w:tplc="84367284">
      <w:start w:val="2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D0151"/>
    <w:multiLevelType w:val="hybridMultilevel"/>
    <w:tmpl w:val="674C6E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D262AB3"/>
    <w:multiLevelType w:val="hybridMultilevel"/>
    <w:tmpl w:val="98E4E750"/>
    <w:lvl w:ilvl="0" w:tplc="A4968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B6E73"/>
    <w:multiLevelType w:val="hybridMultilevel"/>
    <w:tmpl w:val="7E3414C2"/>
    <w:lvl w:ilvl="0" w:tplc="40A0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04C9E"/>
    <w:multiLevelType w:val="hybridMultilevel"/>
    <w:tmpl w:val="9D22A680"/>
    <w:lvl w:ilvl="0" w:tplc="99388E7C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BBC"/>
    <w:multiLevelType w:val="hybridMultilevel"/>
    <w:tmpl w:val="891C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13F81"/>
    <w:multiLevelType w:val="hybridMultilevel"/>
    <w:tmpl w:val="DAF698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C4950"/>
    <w:multiLevelType w:val="multilevel"/>
    <w:tmpl w:val="821CCE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8" w15:restartNumberingAfterBreak="0">
    <w:nsid w:val="1CAF2DA1"/>
    <w:multiLevelType w:val="hybridMultilevel"/>
    <w:tmpl w:val="85D8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F69F6"/>
    <w:multiLevelType w:val="hybridMultilevel"/>
    <w:tmpl w:val="9B6277B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577D93"/>
    <w:multiLevelType w:val="hybridMultilevel"/>
    <w:tmpl w:val="27C4F242"/>
    <w:lvl w:ilvl="0" w:tplc="7DE67546">
      <w:start w:val="1"/>
      <w:numFmt w:val="decimal"/>
      <w:lvlText w:val="%1."/>
      <w:lvlJc w:val="left"/>
      <w:pPr>
        <w:ind w:left="1218" w:hanging="360"/>
      </w:pPr>
      <w:rPr>
        <w:color w:val="auto"/>
      </w:rPr>
    </w:lvl>
    <w:lvl w:ilvl="1" w:tplc="339C4E20">
      <w:start w:val="1"/>
      <w:numFmt w:val="decimal"/>
      <w:lvlText w:val="%2)"/>
      <w:lvlJc w:val="left"/>
      <w:pPr>
        <w:ind w:left="20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1" w15:restartNumberingAfterBreak="0">
    <w:nsid w:val="222B14A7"/>
    <w:multiLevelType w:val="hybridMultilevel"/>
    <w:tmpl w:val="2746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12090"/>
    <w:multiLevelType w:val="hybridMultilevel"/>
    <w:tmpl w:val="E90C1150"/>
    <w:lvl w:ilvl="0" w:tplc="70A6F27A">
      <w:start w:val="1"/>
      <w:numFmt w:val="decimal"/>
      <w:lvlText w:val="%1."/>
      <w:lvlJc w:val="left"/>
      <w:pPr>
        <w:ind w:left="1759" w:hanging="105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2F035F"/>
    <w:multiLevelType w:val="hybridMultilevel"/>
    <w:tmpl w:val="F5A6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0637"/>
    <w:multiLevelType w:val="hybridMultilevel"/>
    <w:tmpl w:val="7276A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F2B99"/>
    <w:multiLevelType w:val="hybridMultilevel"/>
    <w:tmpl w:val="DA128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551A3"/>
    <w:multiLevelType w:val="hybridMultilevel"/>
    <w:tmpl w:val="94B68B68"/>
    <w:lvl w:ilvl="0" w:tplc="B49E8A4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C3B7E"/>
    <w:multiLevelType w:val="hybridMultilevel"/>
    <w:tmpl w:val="0DB68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927B2"/>
    <w:multiLevelType w:val="hybridMultilevel"/>
    <w:tmpl w:val="83969482"/>
    <w:lvl w:ilvl="0" w:tplc="D97AB59A">
      <w:start w:val="6"/>
      <w:numFmt w:val="decimal"/>
      <w:lvlText w:val="%1."/>
      <w:lvlJc w:val="left"/>
      <w:pPr>
        <w:ind w:left="2487" w:hanging="360"/>
      </w:pPr>
      <w:rPr>
        <w:rFonts w:ascii="GHEA Grapalat" w:hAnsi="GHEA Grapalat" w:cstheme="minorBidi"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4BB94911"/>
    <w:multiLevelType w:val="hybridMultilevel"/>
    <w:tmpl w:val="ACE2C9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92CFE"/>
    <w:multiLevelType w:val="hybridMultilevel"/>
    <w:tmpl w:val="724C6412"/>
    <w:lvl w:ilvl="0" w:tplc="9A32D87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4527D5"/>
    <w:multiLevelType w:val="hybridMultilevel"/>
    <w:tmpl w:val="4D7605F8"/>
    <w:lvl w:ilvl="0" w:tplc="46966E0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B71A86"/>
    <w:multiLevelType w:val="hybridMultilevel"/>
    <w:tmpl w:val="7ABAAE1A"/>
    <w:lvl w:ilvl="0" w:tplc="1F987C7E">
      <w:start w:val="1"/>
      <w:numFmt w:val="decimal"/>
      <w:lvlText w:val="%1."/>
      <w:lvlJc w:val="left"/>
      <w:pPr>
        <w:ind w:left="2235" w:hanging="15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C53151"/>
    <w:multiLevelType w:val="hybridMultilevel"/>
    <w:tmpl w:val="0D885F8C"/>
    <w:lvl w:ilvl="0" w:tplc="20D60B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D76C6C"/>
    <w:multiLevelType w:val="multilevel"/>
    <w:tmpl w:val="73501E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aps w:val="0"/>
        <w:smallCaps w:val="0"/>
        <w:color w:val="0070C0"/>
        <w:spacing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5" w15:restartNumberingAfterBreak="0">
    <w:nsid w:val="51F32E0D"/>
    <w:multiLevelType w:val="hybridMultilevel"/>
    <w:tmpl w:val="C3DA3F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31781F"/>
    <w:multiLevelType w:val="hybridMultilevel"/>
    <w:tmpl w:val="FFF28A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16EF1"/>
    <w:multiLevelType w:val="hybridMultilevel"/>
    <w:tmpl w:val="B6F6A63E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8" w15:restartNumberingAfterBreak="0">
    <w:nsid w:val="574712F1"/>
    <w:multiLevelType w:val="multilevel"/>
    <w:tmpl w:val="56B260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4140" w:hanging="2160"/>
      </w:pPr>
      <w:rPr>
        <w:rFonts w:hint="default"/>
        <w:i/>
      </w:rPr>
    </w:lvl>
  </w:abstractNum>
  <w:abstractNum w:abstractNumId="29" w15:restartNumberingAfterBreak="0">
    <w:nsid w:val="576E67DB"/>
    <w:multiLevelType w:val="hybridMultilevel"/>
    <w:tmpl w:val="1938FAEA"/>
    <w:lvl w:ilvl="0" w:tplc="04090007">
      <w:start w:val="1"/>
      <w:numFmt w:val="bullet"/>
      <w:lvlText w:val=""/>
      <w:lvlPicBulletId w:val="0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38091A"/>
    <w:multiLevelType w:val="multilevel"/>
    <w:tmpl w:val="1F5EA1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Sylfaen" w:hint="default"/>
      </w:rPr>
    </w:lvl>
  </w:abstractNum>
  <w:abstractNum w:abstractNumId="31" w15:restartNumberingAfterBreak="0">
    <w:nsid w:val="59637369"/>
    <w:multiLevelType w:val="multilevel"/>
    <w:tmpl w:val="BD04D2E6"/>
    <w:lvl w:ilvl="0">
      <w:start w:val="12"/>
      <w:numFmt w:val="decimal"/>
      <w:lvlText w:val="%1"/>
      <w:lvlJc w:val="left"/>
      <w:pPr>
        <w:ind w:left="405" w:hanging="405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Sylfaen" w:hint="default"/>
      </w:rPr>
    </w:lvl>
  </w:abstractNum>
  <w:abstractNum w:abstractNumId="32" w15:restartNumberingAfterBreak="0">
    <w:nsid w:val="5D780223"/>
    <w:multiLevelType w:val="hybridMultilevel"/>
    <w:tmpl w:val="B8A4E4FA"/>
    <w:lvl w:ilvl="0" w:tplc="D07CAA5A">
      <w:start w:val="12"/>
      <w:numFmt w:val="decimal"/>
      <w:lvlText w:val="%1."/>
      <w:lvlJc w:val="left"/>
      <w:pPr>
        <w:ind w:left="1549" w:hanging="4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1083B4E"/>
    <w:multiLevelType w:val="hybridMultilevel"/>
    <w:tmpl w:val="A56CB7E4"/>
    <w:lvl w:ilvl="0" w:tplc="7B3C2960">
      <w:start w:val="12"/>
      <w:numFmt w:val="decimal"/>
      <w:lvlText w:val="%1."/>
      <w:lvlJc w:val="left"/>
      <w:pPr>
        <w:ind w:left="1549" w:hanging="4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18F7169"/>
    <w:multiLevelType w:val="hybridMultilevel"/>
    <w:tmpl w:val="1C0A07B8"/>
    <w:lvl w:ilvl="0" w:tplc="6E06631C">
      <w:start w:val="1"/>
      <w:numFmt w:val="decimal"/>
      <w:lvlText w:val="1.%1."/>
      <w:lvlJc w:val="left"/>
      <w:pPr>
        <w:ind w:left="144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986FB8"/>
    <w:multiLevelType w:val="hybridMultilevel"/>
    <w:tmpl w:val="9DC66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86FF9"/>
    <w:multiLevelType w:val="hybridMultilevel"/>
    <w:tmpl w:val="3B9635F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514DCA"/>
    <w:multiLevelType w:val="hybridMultilevel"/>
    <w:tmpl w:val="BA1650A2"/>
    <w:lvl w:ilvl="0" w:tplc="C35C3D0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4B55F8"/>
    <w:multiLevelType w:val="hybridMultilevel"/>
    <w:tmpl w:val="F54AE0C4"/>
    <w:lvl w:ilvl="0" w:tplc="AF501910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E28E2"/>
    <w:multiLevelType w:val="hybridMultilevel"/>
    <w:tmpl w:val="262EFA50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 w15:restartNumberingAfterBreak="0">
    <w:nsid w:val="6FEC7739"/>
    <w:multiLevelType w:val="hybridMultilevel"/>
    <w:tmpl w:val="B0FC2876"/>
    <w:lvl w:ilvl="0" w:tplc="B2C6F896">
      <w:start w:val="8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6C02A7"/>
    <w:multiLevelType w:val="hybridMultilevel"/>
    <w:tmpl w:val="DEE0D516"/>
    <w:lvl w:ilvl="0" w:tplc="9A32D8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8383F"/>
    <w:multiLevelType w:val="hybridMultilevel"/>
    <w:tmpl w:val="4336F67C"/>
    <w:lvl w:ilvl="0" w:tplc="8620E000">
      <w:start w:val="9"/>
      <w:numFmt w:val="decimal"/>
      <w:lvlText w:val="%1."/>
      <w:lvlJc w:val="left"/>
      <w:pPr>
        <w:ind w:left="1069" w:hanging="360"/>
      </w:pPr>
      <w:rPr>
        <w:rFonts w:ascii="GHEA Grapalat" w:hAnsi="GHEA Grapala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7064531">
    <w:abstractNumId w:val="30"/>
  </w:num>
  <w:num w:numId="2" w16cid:durableId="2039547588">
    <w:abstractNumId w:val="10"/>
  </w:num>
  <w:num w:numId="3" w16cid:durableId="1307587633">
    <w:abstractNumId w:val="0"/>
  </w:num>
  <w:num w:numId="4" w16cid:durableId="763722903">
    <w:abstractNumId w:val="2"/>
  </w:num>
  <w:num w:numId="5" w16cid:durableId="505290469">
    <w:abstractNumId w:val="24"/>
  </w:num>
  <w:num w:numId="6" w16cid:durableId="247469390">
    <w:abstractNumId w:val="25"/>
  </w:num>
  <w:num w:numId="7" w16cid:durableId="644313996">
    <w:abstractNumId w:val="29"/>
  </w:num>
  <w:num w:numId="8" w16cid:durableId="1707213898">
    <w:abstractNumId w:val="17"/>
  </w:num>
  <w:num w:numId="9" w16cid:durableId="479688941">
    <w:abstractNumId w:val="6"/>
  </w:num>
  <w:num w:numId="10" w16cid:durableId="809178497">
    <w:abstractNumId w:val="26"/>
  </w:num>
  <w:num w:numId="11" w16cid:durableId="2066491722">
    <w:abstractNumId w:val="36"/>
  </w:num>
  <w:num w:numId="12" w16cid:durableId="998923004">
    <w:abstractNumId w:val="22"/>
  </w:num>
  <w:num w:numId="13" w16cid:durableId="609434833">
    <w:abstractNumId w:val="41"/>
  </w:num>
  <w:num w:numId="14" w16cid:durableId="603000511">
    <w:abstractNumId w:val="16"/>
  </w:num>
  <w:num w:numId="15" w16cid:durableId="731267985">
    <w:abstractNumId w:val="4"/>
  </w:num>
  <w:num w:numId="16" w16cid:durableId="1399017121">
    <w:abstractNumId w:val="20"/>
  </w:num>
  <w:num w:numId="17" w16cid:durableId="1108504976">
    <w:abstractNumId w:val="13"/>
  </w:num>
  <w:num w:numId="18" w16cid:durableId="27265228">
    <w:abstractNumId w:val="3"/>
  </w:num>
  <w:num w:numId="19" w16cid:durableId="2006320215">
    <w:abstractNumId w:val="28"/>
  </w:num>
  <w:num w:numId="20" w16cid:durableId="1308164177">
    <w:abstractNumId w:val="11"/>
  </w:num>
  <w:num w:numId="21" w16cid:durableId="1470972824">
    <w:abstractNumId w:val="15"/>
  </w:num>
  <w:num w:numId="22" w16cid:durableId="10040937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7754335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5298554">
    <w:abstractNumId w:val="8"/>
  </w:num>
  <w:num w:numId="25" w16cid:durableId="1060902116">
    <w:abstractNumId w:val="21"/>
  </w:num>
  <w:num w:numId="26" w16cid:durableId="1393692871">
    <w:abstractNumId w:val="38"/>
  </w:num>
  <w:num w:numId="27" w16cid:durableId="364213197">
    <w:abstractNumId w:val="18"/>
  </w:num>
  <w:num w:numId="28" w16cid:durableId="52706447">
    <w:abstractNumId w:val="7"/>
  </w:num>
  <w:num w:numId="29" w16cid:durableId="1706101403">
    <w:abstractNumId w:val="5"/>
  </w:num>
  <w:num w:numId="30" w16cid:durableId="452555436">
    <w:abstractNumId w:val="31"/>
  </w:num>
  <w:num w:numId="31" w16cid:durableId="162092872">
    <w:abstractNumId w:val="34"/>
  </w:num>
  <w:num w:numId="32" w16cid:durableId="447895363">
    <w:abstractNumId w:val="39"/>
  </w:num>
  <w:num w:numId="33" w16cid:durableId="1167481171">
    <w:abstractNumId w:val="40"/>
  </w:num>
  <w:num w:numId="34" w16cid:durableId="1883442796">
    <w:abstractNumId w:val="42"/>
  </w:num>
  <w:num w:numId="35" w16cid:durableId="222639112">
    <w:abstractNumId w:val="14"/>
  </w:num>
  <w:num w:numId="36" w16cid:durableId="1999530377">
    <w:abstractNumId w:val="23"/>
  </w:num>
  <w:num w:numId="37" w16cid:durableId="248271668">
    <w:abstractNumId w:val="19"/>
  </w:num>
  <w:num w:numId="38" w16cid:durableId="2103601529">
    <w:abstractNumId w:val="12"/>
  </w:num>
  <w:num w:numId="39" w16cid:durableId="2088964044">
    <w:abstractNumId w:val="33"/>
  </w:num>
  <w:num w:numId="40" w16cid:durableId="1734624868">
    <w:abstractNumId w:val="32"/>
  </w:num>
  <w:num w:numId="41" w16cid:durableId="1265529738">
    <w:abstractNumId w:val="35"/>
  </w:num>
  <w:num w:numId="42" w16cid:durableId="711342267">
    <w:abstractNumId w:val="27"/>
  </w:num>
  <w:num w:numId="43" w16cid:durableId="1838570059">
    <w:abstractNumId w:val="1"/>
  </w:num>
  <w:num w:numId="44" w16cid:durableId="213660633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zik">
    <w15:presenceInfo w15:providerId="None" w15:userId="Naz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>
      <o:colormru v:ext="edit" colors="#ccecff,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FF"/>
    <w:rsid w:val="000006BB"/>
    <w:rsid w:val="0000438C"/>
    <w:rsid w:val="00013F4E"/>
    <w:rsid w:val="0001783F"/>
    <w:rsid w:val="000228FE"/>
    <w:rsid w:val="0002430D"/>
    <w:rsid w:val="0002464E"/>
    <w:rsid w:val="000261C6"/>
    <w:rsid w:val="000272AC"/>
    <w:rsid w:val="00033E35"/>
    <w:rsid w:val="000357EF"/>
    <w:rsid w:val="00037391"/>
    <w:rsid w:val="000376B1"/>
    <w:rsid w:val="00037BCC"/>
    <w:rsid w:val="00040C4F"/>
    <w:rsid w:val="000430F1"/>
    <w:rsid w:val="00043B02"/>
    <w:rsid w:val="0005269C"/>
    <w:rsid w:val="00052C14"/>
    <w:rsid w:val="000623D9"/>
    <w:rsid w:val="00063AFB"/>
    <w:rsid w:val="00063EC0"/>
    <w:rsid w:val="00071D12"/>
    <w:rsid w:val="00073705"/>
    <w:rsid w:val="00076228"/>
    <w:rsid w:val="0007629C"/>
    <w:rsid w:val="00077952"/>
    <w:rsid w:val="00077D00"/>
    <w:rsid w:val="00081188"/>
    <w:rsid w:val="0008778A"/>
    <w:rsid w:val="000907E2"/>
    <w:rsid w:val="00090FFA"/>
    <w:rsid w:val="00093F39"/>
    <w:rsid w:val="00093F72"/>
    <w:rsid w:val="000940F9"/>
    <w:rsid w:val="00097997"/>
    <w:rsid w:val="000A0972"/>
    <w:rsid w:val="000A0CE4"/>
    <w:rsid w:val="000A2F65"/>
    <w:rsid w:val="000A36DB"/>
    <w:rsid w:val="000A3C70"/>
    <w:rsid w:val="000A55E0"/>
    <w:rsid w:val="000A7D56"/>
    <w:rsid w:val="000B3F25"/>
    <w:rsid w:val="000B604F"/>
    <w:rsid w:val="000C0B7F"/>
    <w:rsid w:val="000C4BC8"/>
    <w:rsid w:val="000C52C1"/>
    <w:rsid w:val="000C65B4"/>
    <w:rsid w:val="000D3111"/>
    <w:rsid w:val="000E5DBE"/>
    <w:rsid w:val="000E6191"/>
    <w:rsid w:val="000E7AD8"/>
    <w:rsid w:val="000F6557"/>
    <w:rsid w:val="00101431"/>
    <w:rsid w:val="0010259C"/>
    <w:rsid w:val="00105164"/>
    <w:rsid w:val="00113FB5"/>
    <w:rsid w:val="00115E37"/>
    <w:rsid w:val="001165DA"/>
    <w:rsid w:val="00120191"/>
    <w:rsid w:val="00121BF1"/>
    <w:rsid w:val="00122168"/>
    <w:rsid w:val="00125C40"/>
    <w:rsid w:val="00132061"/>
    <w:rsid w:val="00132318"/>
    <w:rsid w:val="00132940"/>
    <w:rsid w:val="00135DD7"/>
    <w:rsid w:val="00136CD4"/>
    <w:rsid w:val="00137336"/>
    <w:rsid w:val="001376B0"/>
    <w:rsid w:val="00140C04"/>
    <w:rsid w:val="00146C02"/>
    <w:rsid w:val="00147CA3"/>
    <w:rsid w:val="00151D51"/>
    <w:rsid w:val="00152153"/>
    <w:rsid w:val="00153C56"/>
    <w:rsid w:val="00154470"/>
    <w:rsid w:val="00155BD7"/>
    <w:rsid w:val="001573F3"/>
    <w:rsid w:val="00161AB6"/>
    <w:rsid w:val="001623FA"/>
    <w:rsid w:val="00163420"/>
    <w:rsid w:val="00163BFE"/>
    <w:rsid w:val="00171BE0"/>
    <w:rsid w:val="0017247E"/>
    <w:rsid w:val="001742FB"/>
    <w:rsid w:val="0018128A"/>
    <w:rsid w:val="001818EC"/>
    <w:rsid w:val="00184AF5"/>
    <w:rsid w:val="001866E9"/>
    <w:rsid w:val="00190CC4"/>
    <w:rsid w:val="00191C1A"/>
    <w:rsid w:val="00193C04"/>
    <w:rsid w:val="00194285"/>
    <w:rsid w:val="00197C6D"/>
    <w:rsid w:val="001A6F26"/>
    <w:rsid w:val="001B0A8B"/>
    <w:rsid w:val="001B0E8B"/>
    <w:rsid w:val="001B6D66"/>
    <w:rsid w:val="001B725A"/>
    <w:rsid w:val="001B7CC5"/>
    <w:rsid w:val="001C3753"/>
    <w:rsid w:val="001C682C"/>
    <w:rsid w:val="001C716B"/>
    <w:rsid w:val="001D4378"/>
    <w:rsid w:val="001E297C"/>
    <w:rsid w:val="001E2D5B"/>
    <w:rsid w:val="001E369C"/>
    <w:rsid w:val="001E569C"/>
    <w:rsid w:val="001E6898"/>
    <w:rsid w:val="001F4AF5"/>
    <w:rsid w:val="001F64DC"/>
    <w:rsid w:val="0020166F"/>
    <w:rsid w:val="00201F63"/>
    <w:rsid w:val="00204C46"/>
    <w:rsid w:val="00210A56"/>
    <w:rsid w:val="00213EDF"/>
    <w:rsid w:val="00214121"/>
    <w:rsid w:val="00232885"/>
    <w:rsid w:val="00233587"/>
    <w:rsid w:val="00236E8E"/>
    <w:rsid w:val="00237FC4"/>
    <w:rsid w:val="00245241"/>
    <w:rsid w:val="0024579C"/>
    <w:rsid w:val="0024728A"/>
    <w:rsid w:val="00251898"/>
    <w:rsid w:val="00255704"/>
    <w:rsid w:val="00256B7A"/>
    <w:rsid w:val="00260A70"/>
    <w:rsid w:val="00262D75"/>
    <w:rsid w:val="00262E14"/>
    <w:rsid w:val="002662FD"/>
    <w:rsid w:val="00273C80"/>
    <w:rsid w:val="00274923"/>
    <w:rsid w:val="002752AE"/>
    <w:rsid w:val="00275EEE"/>
    <w:rsid w:val="0027618D"/>
    <w:rsid w:val="00281E28"/>
    <w:rsid w:val="00283387"/>
    <w:rsid w:val="00293DF2"/>
    <w:rsid w:val="00295C3D"/>
    <w:rsid w:val="00296DFD"/>
    <w:rsid w:val="002A1A64"/>
    <w:rsid w:val="002A2F5C"/>
    <w:rsid w:val="002A48DF"/>
    <w:rsid w:val="002A66BE"/>
    <w:rsid w:val="002B6F90"/>
    <w:rsid w:val="002C0219"/>
    <w:rsid w:val="002D35DC"/>
    <w:rsid w:val="002D572F"/>
    <w:rsid w:val="002D5FF3"/>
    <w:rsid w:val="002D6C64"/>
    <w:rsid w:val="002E122E"/>
    <w:rsid w:val="002E4055"/>
    <w:rsid w:val="002E5794"/>
    <w:rsid w:val="002E7339"/>
    <w:rsid w:val="002F135E"/>
    <w:rsid w:val="002F2D47"/>
    <w:rsid w:val="002F315A"/>
    <w:rsid w:val="002F338C"/>
    <w:rsid w:val="002F509C"/>
    <w:rsid w:val="002F63BF"/>
    <w:rsid w:val="002F6FE6"/>
    <w:rsid w:val="002F7B40"/>
    <w:rsid w:val="002F7DBA"/>
    <w:rsid w:val="0030352B"/>
    <w:rsid w:val="00303EEC"/>
    <w:rsid w:val="00305962"/>
    <w:rsid w:val="00311620"/>
    <w:rsid w:val="0031196C"/>
    <w:rsid w:val="00316D45"/>
    <w:rsid w:val="0031764F"/>
    <w:rsid w:val="00322DD6"/>
    <w:rsid w:val="003267D4"/>
    <w:rsid w:val="003270C5"/>
    <w:rsid w:val="003314D8"/>
    <w:rsid w:val="003361AA"/>
    <w:rsid w:val="00336540"/>
    <w:rsid w:val="00336731"/>
    <w:rsid w:val="003377CA"/>
    <w:rsid w:val="00337DD3"/>
    <w:rsid w:val="003404FA"/>
    <w:rsid w:val="003425D6"/>
    <w:rsid w:val="00342C94"/>
    <w:rsid w:val="003526A4"/>
    <w:rsid w:val="00353BAD"/>
    <w:rsid w:val="0035548C"/>
    <w:rsid w:val="00355528"/>
    <w:rsid w:val="0036716D"/>
    <w:rsid w:val="00367AD1"/>
    <w:rsid w:val="0037574A"/>
    <w:rsid w:val="0037654F"/>
    <w:rsid w:val="0038647D"/>
    <w:rsid w:val="00393418"/>
    <w:rsid w:val="0039399F"/>
    <w:rsid w:val="00394F3E"/>
    <w:rsid w:val="0039713D"/>
    <w:rsid w:val="003A4E04"/>
    <w:rsid w:val="003B27E8"/>
    <w:rsid w:val="003B6CAB"/>
    <w:rsid w:val="003B7C05"/>
    <w:rsid w:val="003C2DA5"/>
    <w:rsid w:val="003D0A7E"/>
    <w:rsid w:val="003D31AD"/>
    <w:rsid w:val="003D5EA3"/>
    <w:rsid w:val="003D6E00"/>
    <w:rsid w:val="003E0C7B"/>
    <w:rsid w:val="003E2651"/>
    <w:rsid w:val="003E3A4D"/>
    <w:rsid w:val="003E3A8A"/>
    <w:rsid w:val="003E58FA"/>
    <w:rsid w:val="003F0A5D"/>
    <w:rsid w:val="003F2D2C"/>
    <w:rsid w:val="003F31D4"/>
    <w:rsid w:val="003F6E36"/>
    <w:rsid w:val="003F7D46"/>
    <w:rsid w:val="00401DE2"/>
    <w:rsid w:val="00402639"/>
    <w:rsid w:val="004035C8"/>
    <w:rsid w:val="00403B43"/>
    <w:rsid w:val="0040469C"/>
    <w:rsid w:val="00407D31"/>
    <w:rsid w:val="00411B2C"/>
    <w:rsid w:val="00412549"/>
    <w:rsid w:val="00412584"/>
    <w:rsid w:val="00414264"/>
    <w:rsid w:val="00414421"/>
    <w:rsid w:val="004165AB"/>
    <w:rsid w:val="0042198A"/>
    <w:rsid w:val="00421CEB"/>
    <w:rsid w:val="00423B6B"/>
    <w:rsid w:val="00424C3B"/>
    <w:rsid w:val="00432228"/>
    <w:rsid w:val="00434F2C"/>
    <w:rsid w:val="004414FE"/>
    <w:rsid w:val="004448A7"/>
    <w:rsid w:val="00444D43"/>
    <w:rsid w:val="00447B26"/>
    <w:rsid w:val="004520DD"/>
    <w:rsid w:val="00452A01"/>
    <w:rsid w:val="00455272"/>
    <w:rsid w:val="00455C8A"/>
    <w:rsid w:val="00460305"/>
    <w:rsid w:val="00460EEF"/>
    <w:rsid w:val="004622E2"/>
    <w:rsid w:val="004653BF"/>
    <w:rsid w:val="00471342"/>
    <w:rsid w:val="004723AE"/>
    <w:rsid w:val="00473538"/>
    <w:rsid w:val="0048196E"/>
    <w:rsid w:val="00483C2E"/>
    <w:rsid w:val="0048517E"/>
    <w:rsid w:val="004855F7"/>
    <w:rsid w:val="00485D97"/>
    <w:rsid w:val="00486AB8"/>
    <w:rsid w:val="004922B8"/>
    <w:rsid w:val="00496652"/>
    <w:rsid w:val="00496706"/>
    <w:rsid w:val="004A1763"/>
    <w:rsid w:val="004A2D0E"/>
    <w:rsid w:val="004A55ED"/>
    <w:rsid w:val="004B349D"/>
    <w:rsid w:val="004B3CDD"/>
    <w:rsid w:val="004B455A"/>
    <w:rsid w:val="004B46CC"/>
    <w:rsid w:val="004B5CD5"/>
    <w:rsid w:val="004B7EF1"/>
    <w:rsid w:val="004C0A99"/>
    <w:rsid w:val="004C2FEB"/>
    <w:rsid w:val="004C66EE"/>
    <w:rsid w:val="004D0B7E"/>
    <w:rsid w:val="004D10B0"/>
    <w:rsid w:val="004D11C6"/>
    <w:rsid w:val="004D232B"/>
    <w:rsid w:val="004D342B"/>
    <w:rsid w:val="004D3F38"/>
    <w:rsid w:val="004D49F7"/>
    <w:rsid w:val="004D54D4"/>
    <w:rsid w:val="004D644B"/>
    <w:rsid w:val="004E0402"/>
    <w:rsid w:val="004F11D5"/>
    <w:rsid w:val="004F13F8"/>
    <w:rsid w:val="004F16C6"/>
    <w:rsid w:val="004F30E8"/>
    <w:rsid w:val="004F3E86"/>
    <w:rsid w:val="004F6A9B"/>
    <w:rsid w:val="0050118E"/>
    <w:rsid w:val="00504269"/>
    <w:rsid w:val="005058D9"/>
    <w:rsid w:val="005100BC"/>
    <w:rsid w:val="00510B1D"/>
    <w:rsid w:val="005141D8"/>
    <w:rsid w:val="00522AA2"/>
    <w:rsid w:val="00523BD9"/>
    <w:rsid w:val="005244BB"/>
    <w:rsid w:val="00535201"/>
    <w:rsid w:val="00536994"/>
    <w:rsid w:val="0054179B"/>
    <w:rsid w:val="00541B27"/>
    <w:rsid w:val="00543DCD"/>
    <w:rsid w:val="00547190"/>
    <w:rsid w:val="00556659"/>
    <w:rsid w:val="005613B3"/>
    <w:rsid w:val="00561C17"/>
    <w:rsid w:val="00563550"/>
    <w:rsid w:val="00565D55"/>
    <w:rsid w:val="00565F5F"/>
    <w:rsid w:val="0057426E"/>
    <w:rsid w:val="00577796"/>
    <w:rsid w:val="00577C1D"/>
    <w:rsid w:val="00581704"/>
    <w:rsid w:val="00582A1C"/>
    <w:rsid w:val="00582C39"/>
    <w:rsid w:val="00584F23"/>
    <w:rsid w:val="0058568B"/>
    <w:rsid w:val="00590B29"/>
    <w:rsid w:val="00592A49"/>
    <w:rsid w:val="005A171D"/>
    <w:rsid w:val="005A2952"/>
    <w:rsid w:val="005A3307"/>
    <w:rsid w:val="005A6A74"/>
    <w:rsid w:val="005B095A"/>
    <w:rsid w:val="005B2409"/>
    <w:rsid w:val="005B270B"/>
    <w:rsid w:val="005B2A96"/>
    <w:rsid w:val="005B5063"/>
    <w:rsid w:val="005B53F6"/>
    <w:rsid w:val="005B57BB"/>
    <w:rsid w:val="005B5CA2"/>
    <w:rsid w:val="005B67A2"/>
    <w:rsid w:val="005B7F85"/>
    <w:rsid w:val="005C1A48"/>
    <w:rsid w:val="005C1D33"/>
    <w:rsid w:val="005C23FC"/>
    <w:rsid w:val="005C30D4"/>
    <w:rsid w:val="005C5A2D"/>
    <w:rsid w:val="005D11A2"/>
    <w:rsid w:val="005D1B56"/>
    <w:rsid w:val="005D3472"/>
    <w:rsid w:val="005E1223"/>
    <w:rsid w:val="005E7604"/>
    <w:rsid w:val="005F141D"/>
    <w:rsid w:val="005F1F98"/>
    <w:rsid w:val="005F3A60"/>
    <w:rsid w:val="005F4C5C"/>
    <w:rsid w:val="006025E7"/>
    <w:rsid w:val="00603922"/>
    <w:rsid w:val="00606F20"/>
    <w:rsid w:val="00607FEF"/>
    <w:rsid w:val="006104B6"/>
    <w:rsid w:val="006130FB"/>
    <w:rsid w:val="006156B2"/>
    <w:rsid w:val="00621558"/>
    <w:rsid w:val="00625EEC"/>
    <w:rsid w:val="006273AD"/>
    <w:rsid w:val="00631A3B"/>
    <w:rsid w:val="006327BE"/>
    <w:rsid w:val="0063294D"/>
    <w:rsid w:val="006340D5"/>
    <w:rsid w:val="00636C86"/>
    <w:rsid w:val="006409CC"/>
    <w:rsid w:val="00643517"/>
    <w:rsid w:val="0064563F"/>
    <w:rsid w:val="00664000"/>
    <w:rsid w:val="00667CC6"/>
    <w:rsid w:val="00671D73"/>
    <w:rsid w:val="00674463"/>
    <w:rsid w:val="00693FFB"/>
    <w:rsid w:val="00696584"/>
    <w:rsid w:val="00696624"/>
    <w:rsid w:val="00696FCF"/>
    <w:rsid w:val="00697809"/>
    <w:rsid w:val="00697C70"/>
    <w:rsid w:val="006B11B4"/>
    <w:rsid w:val="006B1758"/>
    <w:rsid w:val="006B2725"/>
    <w:rsid w:val="006B4172"/>
    <w:rsid w:val="006B5333"/>
    <w:rsid w:val="006B6560"/>
    <w:rsid w:val="006C3125"/>
    <w:rsid w:val="006C392C"/>
    <w:rsid w:val="006C701B"/>
    <w:rsid w:val="006D4122"/>
    <w:rsid w:val="006D4D81"/>
    <w:rsid w:val="006D5A76"/>
    <w:rsid w:val="006D5CDA"/>
    <w:rsid w:val="006D6641"/>
    <w:rsid w:val="006D7235"/>
    <w:rsid w:val="006D7D61"/>
    <w:rsid w:val="006D7F77"/>
    <w:rsid w:val="006E0DEC"/>
    <w:rsid w:val="006E2DD0"/>
    <w:rsid w:val="006E5B48"/>
    <w:rsid w:val="006E60B2"/>
    <w:rsid w:val="006F10B8"/>
    <w:rsid w:val="006F4DF1"/>
    <w:rsid w:val="006F53DD"/>
    <w:rsid w:val="006F5B2B"/>
    <w:rsid w:val="006F702A"/>
    <w:rsid w:val="00701574"/>
    <w:rsid w:val="0070160D"/>
    <w:rsid w:val="00701B46"/>
    <w:rsid w:val="007021B9"/>
    <w:rsid w:val="007031DF"/>
    <w:rsid w:val="00705A04"/>
    <w:rsid w:val="00706329"/>
    <w:rsid w:val="00707F38"/>
    <w:rsid w:val="0071069A"/>
    <w:rsid w:val="00723A94"/>
    <w:rsid w:val="00724323"/>
    <w:rsid w:val="007251F4"/>
    <w:rsid w:val="00726EF7"/>
    <w:rsid w:val="00733C41"/>
    <w:rsid w:val="00737FF8"/>
    <w:rsid w:val="00740BC8"/>
    <w:rsid w:val="00740BF3"/>
    <w:rsid w:val="007421C0"/>
    <w:rsid w:val="00747619"/>
    <w:rsid w:val="007501BE"/>
    <w:rsid w:val="00754713"/>
    <w:rsid w:val="00762D70"/>
    <w:rsid w:val="00763828"/>
    <w:rsid w:val="00764E43"/>
    <w:rsid w:val="0076566A"/>
    <w:rsid w:val="007740B7"/>
    <w:rsid w:val="00776D55"/>
    <w:rsid w:val="0078031B"/>
    <w:rsid w:val="00781ABD"/>
    <w:rsid w:val="00784236"/>
    <w:rsid w:val="007868BA"/>
    <w:rsid w:val="00790D5B"/>
    <w:rsid w:val="00794EC2"/>
    <w:rsid w:val="007968D3"/>
    <w:rsid w:val="007976A5"/>
    <w:rsid w:val="007B466B"/>
    <w:rsid w:val="007C12DE"/>
    <w:rsid w:val="007C4C17"/>
    <w:rsid w:val="007C64B6"/>
    <w:rsid w:val="007D2584"/>
    <w:rsid w:val="007D280C"/>
    <w:rsid w:val="007D50A9"/>
    <w:rsid w:val="007E19BD"/>
    <w:rsid w:val="007E3F20"/>
    <w:rsid w:val="007E5845"/>
    <w:rsid w:val="007E5B80"/>
    <w:rsid w:val="007E6F03"/>
    <w:rsid w:val="007F0D97"/>
    <w:rsid w:val="007F22AB"/>
    <w:rsid w:val="007F2655"/>
    <w:rsid w:val="007F3082"/>
    <w:rsid w:val="007F4842"/>
    <w:rsid w:val="007F7076"/>
    <w:rsid w:val="00800FCB"/>
    <w:rsid w:val="008023FE"/>
    <w:rsid w:val="008032FC"/>
    <w:rsid w:val="00804989"/>
    <w:rsid w:val="00805EAE"/>
    <w:rsid w:val="00814E9A"/>
    <w:rsid w:val="0081791E"/>
    <w:rsid w:val="00817C75"/>
    <w:rsid w:val="00820178"/>
    <w:rsid w:val="00821A70"/>
    <w:rsid w:val="00823E35"/>
    <w:rsid w:val="00825731"/>
    <w:rsid w:val="008259AD"/>
    <w:rsid w:val="00831F9D"/>
    <w:rsid w:val="00835E2F"/>
    <w:rsid w:val="00836898"/>
    <w:rsid w:val="008368AE"/>
    <w:rsid w:val="008436CD"/>
    <w:rsid w:val="0084418D"/>
    <w:rsid w:val="008469A9"/>
    <w:rsid w:val="00860068"/>
    <w:rsid w:val="008621CA"/>
    <w:rsid w:val="00864288"/>
    <w:rsid w:val="00864F9A"/>
    <w:rsid w:val="00867C42"/>
    <w:rsid w:val="00867D42"/>
    <w:rsid w:val="00871A27"/>
    <w:rsid w:val="00874E53"/>
    <w:rsid w:val="008903C6"/>
    <w:rsid w:val="00890761"/>
    <w:rsid w:val="008965BE"/>
    <w:rsid w:val="00897936"/>
    <w:rsid w:val="008A00E0"/>
    <w:rsid w:val="008A04CD"/>
    <w:rsid w:val="008A183F"/>
    <w:rsid w:val="008A194D"/>
    <w:rsid w:val="008A21E5"/>
    <w:rsid w:val="008B1A95"/>
    <w:rsid w:val="008B1FA6"/>
    <w:rsid w:val="008B27E9"/>
    <w:rsid w:val="008B40F6"/>
    <w:rsid w:val="008B4AC0"/>
    <w:rsid w:val="008B715F"/>
    <w:rsid w:val="008C469A"/>
    <w:rsid w:val="008C6C89"/>
    <w:rsid w:val="008D0FA8"/>
    <w:rsid w:val="008D4086"/>
    <w:rsid w:val="008D689F"/>
    <w:rsid w:val="008D774B"/>
    <w:rsid w:val="008D794B"/>
    <w:rsid w:val="008E1725"/>
    <w:rsid w:val="008E3098"/>
    <w:rsid w:val="008E55D8"/>
    <w:rsid w:val="008E6099"/>
    <w:rsid w:val="008F255A"/>
    <w:rsid w:val="008F2CAB"/>
    <w:rsid w:val="008F4CA7"/>
    <w:rsid w:val="00901177"/>
    <w:rsid w:val="00901E04"/>
    <w:rsid w:val="009029A8"/>
    <w:rsid w:val="00906A73"/>
    <w:rsid w:val="009115C4"/>
    <w:rsid w:val="009163A2"/>
    <w:rsid w:val="00920E33"/>
    <w:rsid w:val="00930096"/>
    <w:rsid w:val="00932619"/>
    <w:rsid w:val="00935065"/>
    <w:rsid w:val="00937CA4"/>
    <w:rsid w:val="0094334E"/>
    <w:rsid w:val="00944B3D"/>
    <w:rsid w:val="00945F9A"/>
    <w:rsid w:val="00947D9F"/>
    <w:rsid w:val="00951BB4"/>
    <w:rsid w:val="00952404"/>
    <w:rsid w:val="00952ACC"/>
    <w:rsid w:val="00957080"/>
    <w:rsid w:val="00957A2C"/>
    <w:rsid w:val="009647A3"/>
    <w:rsid w:val="00971B85"/>
    <w:rsid w:val="009740BC"/>
    <w:rsid w:val="009779F1"/>
    <w:rsid w:val="009829AD"/>
    <w:rsid w:val="009832BE"/>
    <w:rsid w:val="00986029"/>
    <w:rsid w:val="00991DA9"/>
    <w:rsid w:val="00993003"/>
    <w:rsid w:val="009A0601"/>
    <w:rsid w:val="009A0D16"/>
    <w:rsid w:val="009A554A"/>
    <w:rsid w:val="009A6E8F"/>
    <w:rsid w:val="009B6620"/>
    <w:rsid w:val="009B7373"/>
    <w:rsid w:val="009C57F3"/>
    <w:rsid w:val="009C5E80"/>
    <w:rsid w:val="009D1976"/>
    <w:rsid w:val="009D569A"/>
    <w:rsid w:val="009E080B"/>
    <w:rsid w:val="009E18DC"/>
    <w:rsid w:val="009F0945"/>
    <w:rsid w:val="009F4CD1"/>
    <w:rsid w:val="009F5229"/>
    <w:rsid w:val="009F6B07"/>
    <w:rsid w:val="00A0044A"/>
    <w:rsid w:val="00A06E55"/>
    <w:rsid w:val="00A10675"/>
    <w:rsid w:val="00A17C65"/>
    <w:rsid w:val="00A20019"/>
    <w:rsid w:val="00A27052"/>
    <w:rsid w:val="00A278D4"/>
    <w:rsid w:val="00A307C9"/>
    <w:rsid w:val="00A32E6A"/>
    <w:rsid w:val="00A35250"/>
    <w:rsid w:val="00A3799B"/>
    <w:rsid w:val="00A40A80"/>
    <w:rsid w:val="00A415C3"/>
    <w:rsid w:val="00A4763A"/>
    <w:rsid w:val="00A47B86"/>
    <w:rsid w:val="00A50F39"/>
    <w:rsid w:val="00A51681"/>
    <w:rsid w:val="00A51D35"/>
    <w:rsid w:val="00A573F4"/>
    <w:rsid w:val="00A57801"/>
    <w:rsid w:val="00A6285A"/>
    <w:rsid w:val="00A62A69"/>
    <w:rsid w:val="00A62B6A"/>
    <w:rsid w:val="00A6326A"/>
    <w:rsid w:val="00A6468F"/>
    <w:rsid w:val="00A677FD"/>
    <w:rsid w:val="00A713CA"/>
    <w:rsid w:val="00A72381"/>
    <w:rsid w:val="00A76249"/>
    <w:rsid w:val="00A77F82"/>
    <w:rsid w:val="00A8591F"/>
    <w:rsid w:val="00A85DAE"/>
    <w:rsid w:val="00A87F68"/>
    <w:rsid w:val="00A908D4"/>
    <w:rsid w:val="00A90D1F"/>
    <w:rsid w:val="00A9359F"/>
    <w:rsid w:val="00A9444A"/>
    <w:rsid w:val="00A96CD1"/>
    <w:rsid w:val="00AA39ED"/>
    <w:rsid w:val="00AB57DE"/>
    <w:rsid w:val="00AB5C44"/>
    <w:rsid w:val="00AB65B3"/>
    <w:rsid w:val="00AB7E37"/>
    <w:rsid w:val="00AC0E63"/>
    <w:rsid w:val="00AC1283"/>
    <w:rsid w:val="00AC15D2"/>
    <w:rsid w:val="00AC2CF4"/>
    <w:rsid w:val="00AC2D23"/>
    <w:rsid w:val="00AC6543"/>
    <w:rsid w:val="00AC724B"/>
    <w:rsid w:val="00AD2847"/>
    <w:rsid w:val="00AD4EDC"/>
    <w:rsid w:val="00AD5A17"/>
    <w:rsid w:val="00AD7C0E"/>
    <w:rsid w:val="00AE1AB5"/>
    <w:rsid w:val="00AE5077"/>
    <w:rsid w:val="00AE6B50"/>
    <w:rsid w:val="00AF1F9E"/>
    <w:rsid w:val="00AF3722"/>
    <w:rsid w:val="00AF56E5"/>
    <w:rsid w:val="00AF6249"/>
    <w:rsid w:val="00B000B7"/>
    <w:rsid w:val="00B000BE"/>
    <w:rsid w:val="00B019E8"/>
    <w:rsid w:val="00B02F4A"/>
    <w:rsid w:val="00B03624"/>
    <w:rsid w:val="00B11916"/>
    <w:rsid w:val="00B22ABA"/>
    <w:rsid w:val="00B23014"/>
    <w:rsid w:val="00B2499A"/>
    <w:rsid w:val="00B2499C"/>
    <w:rsid w:val="00B25046"/>
    <w:rsid w:val="00B3116E"/>
    <w:rsid w:val="00B3195B"/>
    <w:rsid w:val="00B31C3E"/>
    <w:rsid w:val="00B356F7"/>
    <w:rsid w:val="00B36754"/>
    <w:rsid w:val="00B371A7"/>
    <w:rsid w:val="00B37890"/>
    <w:rsid w:val="00B37DED"/>
    <w:rsid w:val="00B40539"/>
    <w:rsid w:val="00B41A5E"/>
    <w:rsid w:val="00B42B13"/>
    <w:rsid w:val="00B42B6B"/>
    <w:rsid w:val="00B4365F"/>
    <w:rsid w:val="00B45B37"/>
    <w:rsid w:val="00B46199"/>
    <w:rsid w:val="00B46B57"/>
    <w:rsid w:val="00B507A4"/>
    <w:rsid w:val="00B50FAD"/>
    <w:rsid w:val="00B52003"/>
    <w:rsid w:val="00B52459"/>
    <w:rsid w:val="00B527FD"/>
    <w:rsid w:val="00B532E6"/>
    <w:rsid w:val="00B56F2A"/>
    <w:rsid w:val="00B60E96"/>
    <w:rsid w:val="00B63701"/>
    <w:rsid w:val="00B65ECD"/>
    <w:rsid w:val="00B7058A"/>
    <w:rsid w:val="00B729F8"/>
    <w:rsid w:val="00B72F57"/>
    <w:rsid w:val="00B7308D"/>
    <w:rsid w:val="00B7495A"/>
    <w:rsid w:val="00B75333"/>
    <w:rsid w:val="00B81108"/>
    <w:rsid w:val="00B901BE"/>
    <w:rsid w:val="00B907F3"/>
    <w:rsid w:val="00B91CE1"/>
    <w:rsid w:val="00B941ED"/>
    <w:rsid w:val="00BA2FF0"/>
    <w:rsid w:val="00BA5359"/>
    <w:rsid w:val="00BB42C3"/>
    <w:rsid w:val="00BB4FB0"/>
    <w:rsid w:val="00BB5150"/>
    <w:rsid w:val="00BB7228"/>
    <w:rsid w:val="00BB7F23"/>
    <w:rsid w:val="00BC0379"/>
    <w:rsid w:val="00BC4A7C"/>
    <w:rsid w:val="00BC6D3A"/>
    <w:rsid w:val="00BD2A5B"/>
    <w:rsid w:val="00BD69C7"/>
    <w:rsid w:val="00BE3052"/>
    <w:rsid w:val="00BE500A"/>
    <w:rsid w:val="00BE5E72"/>
    <w:rsid w:val="00BE609B"/>
    <w:rsid w:val="00BE60F9"/>
    <w:rsid w:val="00BF16E5"/>
    <w:rsid w:val="00BF3470"/>
    <w:rsid w:val="00BF76D6"/>
    <w:rsid w:val="00C04251"/>
    <w:rsid w:val="00C0649C"/>
    <w:rsid w:val="00C115E8"/>
    <w:rsid w:val="00C11F2B"/>
    <w:rsid w:val="00C233F4"/>
    <w:rsid w:val="00C27767"/>
    <w:rsid w:val="00C27FEF"/>
    <w:rsid w:val="00C30993"/>
    <w:rsid w:val="00C32779"/>
    <w:rsid w:val="00C327C3"/>
    <w:rsid w:val="00C341FD"/>
    <w:rsid w:val="00C35160"/>
    <w:rsid w:val="00C37CB8"/>
    <w:rsid w:val="00C37F3C"/>
    <w:rsid w:val="00C43667"/>
    <w:rsid w:val="00C50F33"/>
    <w:rsid w:val="00C606C7"/>
    <w:rsid w:val="00C613AB"/>
    <w:rsid w:val="00C61D8F"/>
    <w:rsid w:val="00C6201E"/>
    <w:rsid w:val="00C65453"/>
    <w:rsid w:val="00C67BF6"/>
    <w:rsid w:val="00C7713F"/>
    <w:rsid w:val="00C777A2"/>
    <w:rsid w:val="00C810CF"/>
    <w:rsid w:val="00C82659"/>
    <w:rsid w:val="00C86669"/>
    <w:rsid w:val="00C90C09"/>
    <w:rsid w:val="00C91337"/>
    <w:rsid w:val="00CA6195"/>
    <w:rsid w:val="00CA7C64"/>
    <w:rsid w:val="00CB7871"/>
    <w:rsid w:val="00CC092D"/>
    <w:rsid w:val="00CC1B16"/>
    <w:rsid w:val="00CC2F3B"/>
    <w:rsid w:val="00CD0F97"/>
    <w:rsid w:val="00CD1367"/>
    <w:rsid w:val="00CD2299"/>
    <w:rsid w:val="00CD5506"/>
    <w:rsid w:val="00CD5886"/>
    <w:rsid w:val="00CE3DF4"/>
    <w:rsid w:val="00CF612D"/>
    <w:rsid w:val="00CF7924"/>
    <w:rsid w:val="00D0203A"/>
    <w:rsid w:val="00D0225D"/>
    <w:rsid w:val="00D056D7"/>
    <w:rsid w:val="00D0623D"/>
    <w:rsid w:val="00D062FF"/>
    <w:rsid w:val="00D11169"/>
    <w:rsid w:val="00D156D1"/>
    <w:rsid w:val="00D1627A"/>
    <w:rsid w:val="00D24761"/>
    <w:rsid w:val="00D259E8"/>
    <w:rsid w:val="00D25FBC"/>
    <w:rsid w:val="00D26981"/>
    <w:rsid w:val="00D26D2A"/>
    <w:rsid w:val="00D3278C"/>
    <w:rsid w:val="00D33B02"/>
    <w:rsid w:val="00D33FA9"/>
    <w:rsid w:val="00D34535"/>
    <w:rsid w:val="00D3567B"/>
    <w:rsid w:val="00D377B0"/>
    <w:rsid w:val="00D4380E"/>
    <w:rsid w:val="00D5077D"/>
    <w:rsid w:val="00D5263B"/>
    <w:rsid w:val="00D5270C"/>
    <w:rsid w:val="00D6075F"/>
    <w:rsid w:val="00D64A27"/>
    <w:rsid w:val="00D65664"/>
    <w:rsid w:val="00D6640C"/>
    <w:rsid w:val="00D665AB"/>
    <w:rsid w:val="00D669F9"/>
    <w:rsid w:val="00D72718"/>
    <w:rsid w:val="00D74B28"/>
    <w:rsid w:val="00D7679D"/>
    <w:rsid w:val="00D84F39"/>
    <w:rsid w:val="00D86D70"/>
    <w:rsid w:val="00D876E8"/>
    <w:rsid w:val="00D87C06"/>
    <w:rsid w:val="00D934F3"/>
    <w:rsid w:val="00D97A0A"/>
    <w:rsid w:val="00DA1C57"/>
    <w:rsid w:val="00DA3322"/>
    <w:rsid w:val="00DA3AB7"/>
    <w:rsid w:val="00DB0013"/>
    <w:rsid w:val="00DB2F1A"/>
    <w:rsid w:val="00DB4172"/>
    <w:rsid w:val="00DB6030"/>
    <w:rsid w:val="00DB7B55"/>
    <w:rsid w:val="00DC2002"/>
    <w:rsid w:val="00DC451C"/>
    <w:rsid w:val="00DC4B10"/>
    <w:rsid w:val="00DC4F09"/>
    <w:rsid w:val="00DD43EE"/>
    <w:rsid w:val="00DE026D"/>
    <w:rsid w:val="00DE1705"/>
    <w:rsid w:val="00DE1ACD"/>
    <w:rsid w:val="00DE23A1"/>
    <w:rsid w:val="00DE2869"/>
    <w:rsid w:val="00DE47FE"/>
    <w:rsid w:val="00DE524A"/>
    <w:rsid w:val="00DF11A9"/>
    <w:rsid w:val="00DF180A"/>
    <w:rsid w:val="00DF1D41"/>
    <w:rsid w:val="00DF37F6"/>
    <w:rsid w:val="00DF552C"/>
    <w:rsid w:val="00DF5B6E"/>
    <w:rsid w:val="00DF7528"/>
    <w:rsid w:val="00E015F4"/>
    <w:rsid w:val="00E01BF7"/>
    <w:rsid w:val="00E02173"/>
    <w:rsid w:val="00E056FA"/>
    <w:rsid w:val="00E06126"/>
    <w:rsid w:val="00E06878"/>
    <w:rsid w:val="00E06D91"/>
    <w:rsid w:val="00E07B21"/>
    <w:rsid w:val="00E12211"/>
    <w:rsid w:val="00E20999"/>
    <w:rsid w:val="00E222AA"/>
    <w:rsid w:val="00E23E0F"/>
    <w:rsid w:val="00E24156"/>
    <w:rsid w:val="00E244C3"/>
    <w:rsid w:val="00E25C9F"/>
    <w:rsid w:val="00E263EB"/>
    <w:rsid w:val="00E275CC"/>
    <w:rsid w:val="00E2792A"/>
    <w:rsid w:val="00E27ED5"/>
    <w:rsid w:val="00E34441"/>
    <w:rsid w:val="00E3572B"/>
    <w:rsid w:val="00E364EE"/>
    <w:rsid w:val="00E36D08"/>
    <w:rsid w:val="00E37029"/>
    <w:rsid w:val="00E3710B"/>
    <w:rsid w:val="00E41BD8"/>
    <w:rsid w:val="00E44E12"/>
    <w:rsid w:val="00E46816"/>
    <w:rsid w:val="00E47730"/>
    <w:rsid w:val="00E50993"/>
    <w:rsid w:val="00E50DA7"/>
    <w:rsid w:val="00E5197A"/>
    <w:rsid w:val="00E5309B"/>
    <w:rsid w:val="00E571B8"/>
    <w:rsid w:val="00E6381F"/>
    <w:rsid w:val="00E65BCD"/>
    <w:rsid w:val="00E71CE4"/>
    <w:rsid w:val="00E7224C"/>
    <w:rsid w:val="00E74722"/>
    <w:rsid w:val="00E7481C"/>
    <w:rsid w:val="00E74A3D"/>
    <w:rsid w:val="00E75EC0"/>
    <w:rsid w:val="00E77C65"/>
    <w:rsid w:val="00E80887"/>
    <w:rsid w:val="00E80C69"/>
    <w:rsid w:val="00E80F5A"/>
    <w:rsid w:val="00E84106"/>
    <w:rsid w:val="00E84887"/>
    <w:rsid w:val="00E8605D"/>
    <w:rsid w:val="00E8721D"/>
    <w:rsid w:val="00E91A59"/>
    <w:rsid w:val="00E93714"/>
    <w:rsid w:val="00E9414B"/>
    <w:rsid w:val="00E97452"/>
    <w:rsid w:val="00EA2919"/>
    <w:rsid w:val="00EA74B1"/>
    <w:rsid w:val="00EA7C94"/>
    <w:rsid w:val="00EB5514"/>
    <w:rsid w:val="00EB6D37"/>
    <w:rsid w:val="00EC06CF"/>
    <w:rsid w:val="00EC0A44"/>
    <w:rsid w:val="00EC2B47"/>
    <w:rsid w:val="00EC4642"/>
    <w:rsid w:val="00EC69B5"/>
    <w:rsid w:val="00ED04C5"/>
    <w:rsid w:val="00ED0BCC"/>
    <w:rsid w:val="00ED2B3D"/>
    <w:rsid w:val="00ED502E"/>
    <w:rsid w:val="00ED5ACB"/>
    <w:rsid w:val="00ED627C"/>
    <w:rsid w:val="00EE023F"/>
    <w:rsid w:val="00EE0DB5"/>
    <w:rsid w:val="00EE25A2"/>
    <w:rsid w:val="00F03705"/>
    <w:rsid w:val="00F071EB"/>
    <w:rsid w:val="00F11364"/>
    <w:rsid w:val="00F17BF3"/>
    <w:rsid w:val="00F20658"/>
    <w:rsid w:val="00F22C9D"/>
    <w:rsid w:val="00F23B19"/>
    <w:rsid w:val="00F253D9"/>
    <w:rsid w:val="00F27272"/>
    <w:rsid w:val="00F3088C"/>
    <w:rsid w:val="00F31E74"/>
    <w:rsid w:val="00F3240D"/>
    <w:rsid w:val="00F354B1"/>
    <w:rsid w:val="00F35A40"/>
    <w:rsid w:val="00F35C61"/>
    <w:rsid w:val="00F35EDD"/>
    <w:rsid w:val="00F40A11"/>
    <w:rsid w:val="00F45DFF"/>
    <w:rsid w:val="00F47B01"/>
    <w:rsid w:val="00F51178"/>
    <w:rsid w:val="00F52C0F"/>
    <w:rsid w:val="00F555AE"/>
    <w:rsid w:val="00F5579D"/>
    <w:rsid w:val="00F56CD2"/>
    <w:rsid w:val="00F61C02"/>
    <w:rsid w:val="00F63CBA"/>
    <w:rsid w:val="00F63FAF"/>
    <w:rsid w:val="00F67F01"/>
    <w:rsid w:val="00F70197"/>
    <w:rsid w:val="00F70603"/>
    <w:rsid w:val="00F7224C"/>
    <w:rsid w:val="00F72612"/>
    <w:rsid w:val="00F7391F"/>
    <w:rsid w:val="00F7508F"/>
    <w:rsid w:val="00F75787"/>
    <w:rsid w:val="00F80A50"/>
    <w:rsid w:val="00F8179F"/>
    <w:rsid w:val="00F843E4"/>
    <w:rsid w:val="00F91E73"/>
    <w:rsid w:val="00F931E0"/>
    <w:rsid w:val="00F93D7D"/>
    <w:rsid w:val="00F943F4"/>
    <w:rsid w:val="00F95C76"/>
    <w:rsid w:val="00F9770B"/>
    <w:rsid w:val="00F979DD"/>
    <w:rsid w:val="00FA1889"/>
    <w:rsid w:val="00FA5692"/>
    <w:rsid w:val="00FA5A4A"/>
    <w:rsid w:val="00FA66CF"/>
    <w:rsid w:val="00FA7847"/>
    <w:rsid w:val="00FB3C9C"/>
    <w:rsid w:val="00FB3E79"/>
    <w:rsid w:val="00FC5452"/>
    <w:rsid w:val="00FC5F86"/>
    <w:rsid w:val="00FC60A4"/>
    <w:rsid w:val="00FC7785"/>
    <w:rsid w:val="00FD5104"/>
    <w:rsid w:val="00FE2422"/>
    <w:rsid w:val="00FE2FCC"/>
    <w:rsid w:val="00FE3BDE"/>
    <w:rsid w:val="00FE5828"/>
    <w:rsid w:val="00FE5B29"/>
    <w:rsid w:val="00FE69BE"/>
    <w:rsid w:val="00FE7859"/>
    <w:rsid w:val="00FF0385"/>
    <w:rsid w:val="00FF287E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ecff,#39f"/>
    </o:shapedefaults>
    <o:shapelayout v:ext="edit">
      <o:idmap v:ext="edit" data="2"/>
    </o:shapelayout>
  </w:shapeDefaults>
  <w:decimalSymbol w:val="."/>
  <w:listSeparator w:val=","/>
  <w14:docId w14:val="525B6647"/>
  <w15:docId w15:val="{34B6226A-A7ED-4F95-909F-B7636C96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163A2"/>
    <w:pPr>
      <w:keepNext/>
      <w:autoSpaceDE w:val="0"/>
      <w:autoSpaceDN w:val="0"/>
      <w:spacing w:after="0" w:line="360" w:lineRule="auto"/>
      <w:jc w:val="center"/>
      <w:outlineLvl w:val="1"/>
    </w:pPr>
    <w:rPr>
      <w:rFonts w:ascii="Times Armenian" w:eastAsia="Times New Roman" w:hAnsi="Times Armenian" w:cs="Times New Roman"/>
      <w:b/>
      <w:bCs/>
      <w:color w:val="000000"/>
      <w:position w:val="-24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F2A"/>
  </w:style>
  <w:style w:type="paragraph" w:styleId="Footer">
    <w:name w:val="footer"/>
    <w:basedOn w:val="Normal"/>
    <w:link w:val="FooterChar"/>
    <w:uiPriority w:val="99"/>
    <w:unhideWhenUsed/>
    <w:rsid w:val="00B5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F2A"/>
  </w:style>
  <w:style w:type="paragraph" w:styleId="ListParagraph">
    <w:name w:val="List Paragraph"/>
    <w:basedOn w:val="Normal"/>
    <w:uiPriority w:val="34"/>
    <w:qFormat/>
    <w:rsid w:val="00B907F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6326A"/>
    <w:pPr>
      <w:spacing w:after="0" w:line="240" w:lineRule="auto"/>
    </w:pPr>
  </w:style>
  <w:style w:type="character" w:styleId="Emphasis">
    <w:name w:val="Emphasis"/>
    <w:qFormat/>
    <w:rsid w:val="00C35160"/>
    <w:rPr>
      <w:i/>
      <w:iCs/>
    </w:rPr>
  </w:style>
  <w:style w:type="paragraph" w:customStyle="1" w:styleId="IV-04rus">
    <w:name w:val="IV-04_rus"/>
    <w:basedOn w:val="Normal"/>
    <w:rsid w:val="00077952"/>
    <w:pPr>
      <w:spacing w:after="0" w:line="240" w:lineRule="auto"/>
      <w:jc w:val="center"/>
    </w:pPr>
    <w:rPr>
      <w:rFonts w:ascii="Russian TimesET" w:eastAsia="Times New Roman" w:hAnsi="Russian TimesET" w:cs="Times New Roman"/>
      <w:b/>
      <w:color w:val="000000"/>
      <w:sz w:val="28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9163A2"/>
    <w:rPr>
      <w:rFonts w:ascii="Times Armenian" w:eastAsia="Times New Roman" w:hAnsi="Times Armenian" w:cs="Times New Roman"/>
      <w:b/>
      <w:bCs/>
      <w:color w:val="000000"/>
      <w:position w:val="-24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3A2"/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BodyText">
    <w:name w:val="Body Text"/>
    <w:basedOn w:val="Normal"/>
    <w:link w:val="BodyTextChar"/>
    <w:rsid w:val="00342C94"/>
    <w:pPr>
      <w:keepNext/>
      <w:widowControl w:val="0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autoSpaceDE w:val="0"/>
      <w:autoSpaceDN w:val="0"/>
      <w:spacing w:after="0" w:line="240" w:lineRule="auto"/>
      <w:jc w:val="both"/>
    </w:pPr>
    <w:rPr>
      <w:rFonts w:ascii="Times Armenian" w:eastAsia="Times New Roman" w:hAnsi="Times Armenian" w:cs="Times New Roman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42C94"/>
    <w:rPr>
      <w:rFonts w:ascii="Times Armenian" w:eastAsia="Times New Roman" w:hAnsi="Times Armenian" w:cs="Times New Roman"/>
      <w:color w:val="000000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621CA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621CA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1CA"/>
    <w:pPr>
      <w:numPr>
        <w:ilvl w:val="1"/>
      </w:numPr>
    </w:pPr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621CA"/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21CA"/>
  </w:style>
  <w:style w:type="table" w:styleId="TableGrid">
    <w:name w:val="Table Grid"/>
    <w:basedOn w:val="TableNormal"/>
    <w:uiPriority w:val="59"/>
    <w:rsid w:val="00F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F67F01"/>
    <w:pPr>
      <w:spacing w:after="0" w:line="240" w:lineRule="auto"/>
    </w:pPr>
    <w:rPr>
      <w:color w:val="0678A2" w:themeColor="accent3" w:themeShade="BF"/>
    </w:rPr>
    <w:tblPr>
      <w:tblStyleRowBandSize w:val="1"/>
      <w:tblStyleColBandSize w:val="1"/>
      <w:tblBorders>
        <w:top w:val="single" w:sz="8" w:space="0" w:color="08A1D9" w:themeColor="accent3"/>
        <w:bottom w:val="single" w:sz="8" w:space="0" w:color="08A1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</w:style>
  <w:style w:type="table" w:styleId="MediumShading2-Accent6">
    <w:name w:val="Medium Shading 2 Accent 6"/>
    <w:basedOn w:val="TableNormal"/>
    <w:uiPriority w:val="64"/>
    <w:rsid w:val="00F67F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6E9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6E9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6E9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7F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A1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A1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A1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F67F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A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E9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E9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6E9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6E9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6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6CD" w:themeFill="accent6" w:themeFillTint="7F"/>
      </w:tcPr>
    </w:tblStylePr>
  </w:style>
  <w:style w:type="table" w:styleId="ColorfulGrid-Accent6">
    <w:name w:val="Colorful Grid Accent 6"/>
    <w:basedOn w:val="TableNormal"/>
    <w:uiPriority w:val="73"/>
    <w:rsid w:val="00F67F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1EB" w:themeFill="accent6" w:themeFillTint="33"/>
    </w:tcPr>
    <w:tblStylePr w:type="firstRow">
      <w:rPr>
        <w:b/>
        <w:bCs/>
      </w:rPr>
      <w:tblPr/>
      <w:tcPr>
        <w:shd w:val="clear" w:color="auto" w:fill="B5C4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4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526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526E" w:themeFill="accent6" w:themeFillShade="BF"/>
      </w:tcPr>
    </w:tblStylePr>
    <w:tblStylePr w:type="band1Vert">
      <w:tblPr/>
      <w:tcPr>
        <w:shd w:val="clear" w:color="auto" w:fill="A3B6CD" w:themeFill="accent6" w:themeFillTint="7F"/>
      </w:tcPr>
    </w:tblStylePr>
    <w:tblStylePr w:type="band1Horz">
      <w:tblPr/>
      <w:tcPr>
        <w:shd w:val="clear" w:color="auto" w:fill="A3B6CD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63294D"/>
    <w:rPr>
      <w:color w:val="5F5F5F" w:themeColor="hyperlink"/>
      <w:u w:val="single"/>
    </w:rPr>
  </w:style>
  <w:style w:type="paragraph" w:styleId="NormalWeb">
    <w:name w:val="Normal (Web)"/>
    <w:basedOn w:val="Normal"/>
    <w:unhideWhenUsed/>
    <w:rsid w:val="00E0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Revision">
    <w:name w:val="Revision"/>
    <w:hidden/>
    <w:uiPriority w:val="99"/>
    <w:semiHidden/>
    <w:rsid w:val="00485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Տնօրենի ժ/պ` ՆՈՒՆԵ ՄԿՐՏՉՅԱՆ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98F5DE-9487-4743-A1D9-1D59062D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4541</Words>
  <Characters>25890</Characters>
  <Application>Microsoft Office Word</Application>
  <DocSecurity>0</DocSecurity>
  <Lines>215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ՀԱՇՎԵՏՎՈՒԹՅՈՒՆ«Հավատարմագրման ազգային մարմին» ՊՈԱԿ-ի 2014թ. տարեկան գործունեության վերաբերյալ</vt:lpstr>
      <vt:lpstr>ՀԱՇՎԵՏՎՈՒԹՅՈՒՆ«Հավատարմագրման ազգային մարմին» ՊՈԱԿ-ի 2014թ. տարեկան գործունեության վերաբերյալ</vt:lpstr>
    </vt:vector>
  </TitlesOfParts>
  <Company>SPecialiST RePack</Company>
  <LinksUpToDate>false</LinksUpToDate>
  <CharactersWithSpaces>30371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ՀԱՇՎԵՏՎՈՒԹՅՈՒՆ«Հավատարմագրման ազգային մարմին» ՊՈԱԿ-ի 2014թ. տարեկան գործունեության վերաբերյալ</dc:title>
  <dc:creator>User</dc:creator>
  <cp:lastModifiedBy>Nazik</cp:lastModifiedBy>
  <cp:revision>17</cp:revision>
  <cp:lastPrinted>2023-04-18T10:28:00Z</cp:lastPrinted>
  <dcterms:created xsi:type="dcterms:W3CDTF">2023-04-19T05:09:00Z</dcterms:created>
  <dcterms:modified xsi:type="dcterms:W3CDTF">2023-04-19T11:12:00Z</dcterms:modified>
</cp:coreProperties>
</file>